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D349" w14:textId="4ED21BA8" w:rsidR="00FE6F48" w:rsidRPr="00E635AA" w:rsidRDefault="3000697A" w:rsidP="58EEE065">
      <w:pPr>
        <w:jc w:val="center"/>
        <w:rPr>
          <w:b/>
          <w:bCs/>
          <w:color w:val="8B1F2D"/>
          <w:sz w:val="36"/>
          <w:szCs w:val="36"/>
          <w:u w:val="single"/>
        </w:rPr>
      </w:pPr>
      <w:r w:rsidRPr="58EEE065">
        <w:rPr>
          <w:b/>
          <w:bCs/>
          <w:color w:val="8B1F2D"/>
          <w:sz w:val="36"/>
          <w:szCs w:val="36"/>
          <w:u w:val="single"/>
        </w:rPr>
        <w:t>Non-Credit</w:t>
      </w:r>
      <w:r w:rsidR="00FE6DDE" w:rsidRPr="58EEE065">
        <w:rPr>
          <w:b/>
          <w:bCs/>
          <w:color w:val="8B1F2D"/>
          <w:sz w:val="36"/>
          <w:szCs w:val="36"/>
          <w:u w:val="single"/>
        </w:rPr>
        <w:t xml:space="preserve"> International </w:t>
      </w:r>
      <w:r w:rsidR="004E04CE" w:rsidRPr="58EEE065">
        <w:rPr>
          <w:b/>
          <w:bCs/>
          <w:color w:val="8B1F2D"/>
          <w:sz w:val="36"/>
          <w:szCs w:val="36"/>
          <w:u w:val="single"/>
        </w:rPr>
        <w:t xml:space="preserve">Travel </w:t>
      </w:r>
      <w:r w:rsidR="00E635AA" w:rsidRPr="58EEE065">
        <w:rPr>
          <w:b/>
          <w:bCs/>
          <w:color w:val="8B1F2D"/>
          <w:sz w:val="36"/>
          <w:szCs w:val="36"/>
          <w:u w:val="single"/>
        </w:rPr>
        <w:t>Planning Approval</w:t>
      </w:r>
    </w:p>
    <w:p w14:paraId="12CAA47B" w14:textId="6B136D43" w:rsidR="006E1860" w:rsidRPr="00452CE6" w:rsidRDefault="00E635AA" w:rsidP="1AD5643E">
      <w:pPr>
        <w:spacing w:line="240" w:lineRule="auto"/>
        <w:rPr>
          <w:sz w:val="10"/>
          <w:szCs w:val="10"/>
        </w:rPr>
      </w:pPr>
      <w:r w:rsidRPr="4676A22B">
        <w:rPr>
          <w:sz w:val="24"/>
          <w:szCs w:val="24"/>
        </w:rPr>
        <w:t xml:space="preserve">I. </w:t>
      </w:r>
      <w:r w:rsidR="005E297E" w:rsidRPr="4676A22B">
        <w:rPr>
          <w:sz w:val="24"/>
          <w:szCs w:val="24"/>
        </w:rPr>
        <w:t xml:space="preserve">Please submit </w:t>
      </w:r>
      <w:r w:rsidR="005E297E" w:rsidRPr="4676A22B">
        <w:rPr>
          <w:b/>
          <w:bCs/>
          <w:sz w:val="24"/>
          <w:szCs w:val="24"/>
        </w:rPr>
        <w:t xml:space="preserve">at least </w:t>
      </w:r>
      <w:r w:rsidR="005E297E">
        <w:rPr>
          <w:b/>
          <w:bCs/>
          <w:sz w:val="24"/>
          <w:szCs w:val="24"/>
        </w:rPr>
        <w:t>90 days</w:t>
      </w:r>
      <w:r w:rsidR="005E297E" w:rsidRPr="4676A22B">
        <w:rPr>
          <w:b/>
          <w:bCs/>
          <w:sz w:val="24"/>
          <w:szCs w:val="24"/>
        </w:rPr>
        <w:t xml:space="preserve"> prior</w:t>
      </w:r>
      <w:r w:rsidR="005E297E" w:rsidRPr="4676A22B">
        <w:rPr>
          <w:sz w:val="24"/>
          <w:szCs w:val="24"/>
        </w:rPr>
        <w:t xml:space="preserve"> to travel.  </w:t>
      </w:r>
      <w:r w:rsidR="00811D29" w:rsidRPr="4676A22B">
        <w:rPr>
          <w:sz w:val="24"/>
          <w:szCs w:val="24"/>
        </w:rPr>
        <w:t xml:space="preserve">This form </w:t>
      </w:r>
      <w:r w:rsidRPr="4676A22B">
        <w:rPr>
          <w:sz w:val="24"/>
          <w:szCs w:val="24"/>
        </w:rPr>
        <w:t xml:space="preserve">helps to </w:t>
      </w:r>
      <w:r w:rsidR="00811D29" w:rsidRPr="4676A22B">
        <w:rPr>
          <w:sz w:val="24"/>
          <w:szCs w:val="24"/>
        </w:rPr>
        <w:t>ensure</w:t>
      </w:r>
      <w:r w:rsidRPr="4676A22B">
        <w:rPr>
          <w:sz w:val="24"/>
          <w:szCs w:val="24"/>
        </w:rPr>
        <w:t xml:space="preserve"> the</w:t>
      </w:r>
      <w:r w:rsidR="00811D29" w:rsidRPr="4676A22B">
        <w:rPr>
          <w:sz w:val="24"/>
          <w:szCs w:val="24"/>
        </w:rPr>
        <w:t xml:space="preserve"> safety and liability </w:t>
      </w:r>
      <w:r w:rsidRPr="4676A22B">
        <w:rPr>
          <w:sz w:val="24"/>
          <w:szCs w:val="24"/>
        </w:rPr>
        <w:t>of</w:t>
      </w:r>
      <w:r w:rsidR="00811D29" w:rsidRPr="4676A22B">
        <w:rPr>
          <w:sz w:val="24"/>
          <w:szCs w:val="24"/>
        </w:rPr>
        <w:t xml:space="preserve"> </w:t>
      </w:r>
      <w:r w:rsidRPr="4676A22B">
        <w:rPr>
          <w:sz w:val="24"/>
          <w:szCs w:val="24"/>
        </w:rPr>
        <w:t xml:space="preserve">all </w:t>
      </w:r>
      <w:r w:rsidR="00811D29" w:rsidRPr="4676A22B">
        <w:rPr>
          <w:sz w:val="24"/>
          <w:szCs w:val="24"/>
        </w:rPr>
        <w:t xml:space="preserve">VT </w:t>
      </w:r>
      <w:r w:rsidR="68BDAAEA" w:rsidRPr="4676A22B">
        <w:rPr>
          <w:sz w:val="24"/>
          <w:szCs w:val="24"/>
        </w:rPr>
        <w:t>non-credit bearing</w:t>
      </w:r>
      <w:r w:rsidR="00811D29" w:rsidRPr="4676A22B">
        <w:rPr>
          <w:sz w:val="24"/>
          <w:szCs w:val="24"/>
        </w:rPr>
        <w:t xml:space="preserve"> international travel</w:t>
      </w:r>
      <w:r w:rsidRPr="4676A22B">
        <w:rPr>
          <w:sz w:val="24"/>
          <w:szCs w:val="24"/>
        </w:rPr>
        <w:t xml:space="preserve"> participants</w:t>
      </w:r>
      <w:r w:rsidR="00C066F9" w:rsidRPr="4676A22B">
        <w:rPr>
          <w:sz w:val="24"/>
          <w:szCs w:val="24"/>
        </w:rPr>
        <w:t xml:space="preserve">. </w:t>
      </w:r>
      <w:r w:rsidR="009B5425" w:rsidRPr="4676A22B">
        <w:rPr>
          <w:b/>
          <w:bCs/>
          <w:sz w:val="24"/>
          <w:szCs w:val="24"/>
        </w:rPr>
        <w:t xml:space="preserve">Failure to submit may impact your travel reimbursement and insurance coverage. </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4600"/>
        <w:tblLook w:val="04A0" w:firstRow="1" w:lastRow="0" w:firstColumn="1" w:lastColumn="0" w:noHBand="0" w:noVBand="1"/>
      </w:tblPr>
      <w:tblGrid>
        <w:gridCol w:w="10502"/>
      </w:tblGrid>
      <w:tr w:rsidR="006E1860" w:rsidRPr="00A7055A" w14:paraId="2FAF7C2C" w14:textId="77777777" w:rsidTr="00D87604">
        <w:trPr>
          <w:trHeight w:val="477"/>
        </w:trPr>
        <w:tc>
          <w:tcPr>
            <w:tcW w:w="10502" w:type="dxa"/>
            <w:shd w:val="clear" w:color="auto" w:fill="C64600"/>
            <w:vAlign w:val="center"/>
          </w:tcPr>
          <w:p w14:paraId="4B2A4540" w14:textId="75BD6B48" w:rsidR="006E1860" w:rsidRPr="00A7055A" w:rsidRDefault="00E635AA" w:rsidP="00D87604">
            <w:pPr>
              <w:rPr>
                <w:rFonts w:cstheme="minorHAnsi"/>
                <w:b/>
                <w:color w:val="FFFFFF" w:themeColor="background1"/>
                <w:sz w:val="26"/>
                <w:szCs w:val="26"/>
              </w:rPr>
            </w:pPr>
            <w:r>
              <w:rPr>
                <w:rFonts w:cstheme="minorHAnsi"/>
                <w:b/>
                <w:color w:val="FFFFFF" w:themeColor="background1"/>
                <w:sz w:val="26"/>
                <w:szCs w:val="26"/>
              </w:rPr>
              <w:t xml:space="preserve">Travel </w:t>
            </w:r>
            <w:r w:rsidR="006E1860" w:rsidRPr="00A7055A">
              <w:rPr>
                <w:rFonts w:cstheme="minorHAnsi"/>
                <w:b/>
                <w:color w:val="FFFFFF" w:themeColor="background1"/>
                <w:sz w:val="26"/>
                <w:szCs w:val="26"/>
              </w:rPr>
              <w:t xml:space="preserve">Program </w:t>
            </w:r>
            <w:r w:rsidR="006817D6">
              <w:rPr>
                <w:rFonts w:cstheme="minorHAnsi"/>
                <w:b/>
                <w:color w:val="FFFFFF" w:themeColor="background1"/>
                <w:sz w:val="26"/>
                <w:szCs w:val="26"/>
              </w:rPr>
              <w:t>Overview</w:t>
            </w:r>
          </w:p>
        </w:tc>
      </w:tr>
    </w:tbl>
    <w:p w14:paraId="05BDC218" w14:textId="77777777" w:rsidR="00D87604" w:rsidRPr="00A7055A" w:rsidRDefault="00D87604" w:rsidP="00D87604">
      <w:pPr>
        <w:pStyle w:val="ListParagraph"/>
        <w:ind w:left="360"/>
        <w:rPr>
          <w:rFonts w:cstheme="minorHAnsi"/>
          <w:sz w:val="10"/>
          <w:szCs w:val="10"/>
        </w:rPr>
      </w:pPr>
    </w:p>
    <w:p w14:paraId="4F8C4982" w14:textId="2CBA64E7" w:rsidR="00EE2D61" w:rsidRPr="00A7055A" w:rsidRDefault="00EE2D61" w:rsidP="00D87A8F">
      <w:pPr>
        <w:pStyle w:val="ListParagraph"/>
        <w:numPr>
          <w:ilvl w:val="0"/>
          <w:numId w:val="15"/>
        </w:numPr>
        <w:rPr>
          <w:rFonts w:cstheme="minorHAnsi"/>
          <w:sz w:val="24"/>
          <w:szCs w:val="24"/>
        </w:rPr>
      </w:pPr>
      <w:r w:rsidRPr="00A7055A">
        <w:rPr>
          <w:rFonts w:cstheme="minorHAnsi"/>
          <w:sz w:val="24"/>
          <w:szCs w:val="24"/>
        </w:rPr>
        <w:t>Program Title</w:t>
      </w:r>
      <w:r w:rsidR="00723583" w:rsidRPr="00A7055A">
        <w:rPr>
          <w:rFonts w:cstheme="minorHAnsi"/>
          <w:sz w:val="24"/>
          <w:szCs w:val="24"/>
        </w:rPr>
        <w:t xml:space="preserve">: </w:t>
      </w:r>
      <w:r w:rsidR="00D87A8F" w:rsidRPr="00A7055A">
        <w:rPr>
          <w:rFonts w:cstheme="minorHAnsi"/>
          <w:sz w:val="24"/>
          <w:szCs w:val="24"/>
        </w:rPr>
        <w:br/>
      </w:r>
    </w:p>
    <w:p w14:paraId="3ABDE54F" w14:textId="030DF086" w:rsidR="00A4478C" w:rsidRPr="00A7055A" w:rsidRDefault="00784DE4" w:rsidP="00A4478C">
      <w:pPr>
        <w:pStyle w:val="ListParagraph"/>
        <w:numPr>
          <w:ilvl w:val="0"/>
          <w:numId w:val="15"/>
        </w:numPr>
        <w:rPr>
          <w:rFonts w:cstheme="minorHAnsi"/>
          <w:sz w:val="24"/>
          <w:szCs w:val="24"/>
        </w:rPr>
      </w:pPr>
      <w:r w:rsidRPr="00A7055A">
        <w:rPr>
          <w:rFonts w:cstheme="minorHAnsi"/>
          <w:sz w:val="24"/>
          <w:szCs w:val="24"/>
        </w:rPr>
        <w:t>Destination</w:t>
      </w:r>
      <w:r w:rsidR="00E635AA">
        <w:rPr>
          <w:rFonts w:cstheme="minorHAnsi"/>
          <w:sz w:val="24"/>
          <w:szCs w:val="24"/>
        </w:rPr>
        <w:t>(s)</w:t>
      </w:r>
      <w:r w:rsidRPr="00A7055A">
        <w:rPr>
          <w:rFonts w:cstheme="minorHAnsi"/>
          <w:sz w:val="24"/>
          <w:szCs w:val="24"/>
        </w:rPr>
        <w:t xml:space="preserve"> (</w:t>
      </w:r>
      <w:r w:rsidR="00E635AA">
        <w:rPr>
          <w:rFonts w:cstheme="minorHAnsi"/>
          <w:sz w:val="24"/>
          <w:szCs w:val="24"/>
        </w:rPr>
        <w:t>c</w:t>
      </w:r>
      <w:r w:rsidRPr="00A7055A">
        <w:rPr>
          <w:rFonts w:cstheme="minorHAnsi"/>
          <w:sz w:val="24"/>
          <w:szCs w:val="24"/>
        </w:rPr>
        <w:t xml:space="preserve">ity, </w:t>
      </w:r>
      <w:r w:rsidR="00E635AA">
        <w:rPr>
          <w:rFonts w:cstheme="minorHAnsi"/>
          <w:sz w:val="24"/>
          <w:szCs w:val="24"/>
        </w:rPr>
        <w:t>c</w:t>
      </w:r>
      <w:r w:rsidRPr="00A7055A">
        <w:rPr>
          <w:rFonts w:cstheme="minorHAnsi"/>
          <w:sz w:val="24"/>
          <w:szCs w:val="24"/>
        </w:rPr>
        <w:t>ountry):</w:t>
      </w:r>
      <w:r w:rsidR="00D87A8F" w:rsidRPr="00A7055A">
        <w:rPr>
          <w:rFonts w:cstheme="minorHAnsi"/>
          <w:sz w:val="24"/>
          <w:szCs w:val="24"/>
        </w:rPr>
        <w:br/>
      </w:r>
    </w:p>
    <w:p w14:paraId="6733B466" w14:textId="7EC2ED2F" w:rsidR="00A4478C" w:rsidRPr="00A7055A" w:rsidRDefault="00E635AA" w:rsidP="00A4478C">
      <w:pPr>
        <w:pStyle w:val="ListParagraph"/>
        <w:numPr>
          <w:ilvl w:val="0"/>
          <w:numId w:val="15"/>
        </w:numPr>
        <w:rPr>
          <w:rFonts w:cstheme="minorHAnsi"/>
          <w:sz w:val="24"/>
          <w:szCs w:val="24"/>
        </w:rPr>
      </w:pPr>
      <w:r>
        <w:rPr>
          <w:rFonts w:cstheme="minorHAnsi"/>
          <w:sz w:val="24"/>
          <w:szCs w:val="24"/>
        </w:rPr>
        <w:t>Travel</w:t>
      </w:r>
      <w:r w:rsidR="00EE2D61" w:rsidRPr="00A7055A">
        <w:rPr>
          <w:rFonts w:cstheme="minorHAnsi"/>
          <w:sz w:val="24"/>
          <w:szCs w:val="24"/>
        </w:rPr>
        <w:t xml:space="preserve"> Dates</w:t>
      </w:r>
      <w:r w:rsidR="00723583" w:rsidRPr="00A7055A">
        <w:rPr>
          <w:rFonts w:cstheme="minorHAnsi"/>
          <w:sz w:val="24"/>
          <w:szCs w:val="24"/>
        </w:rPr>
        <w:t>:</w:t>
      </w:r>
      <w:r w:rsidR="00EE2D61" w:rsidRPr="00A7055A">
        <w:rPr>
          <w:rFonts w:cstheme="minorHAnsi"/>
          <w:sz w:val="24"/>
          <w:szCs w:val="24"/>
        </w:rPr>
        <w:t xml:space="preserve"> </w:t>
      </w:r>
      <w:r w:rsidR="00D87A8F" w:rsidRPr="00A7055A">
        <w:rPr>
          <w:rFonts w:cstheme="minorHAnsi"/>
          <w:sz w:val="24"/>
          <w:szCs w:val="24"/>
        </w:rPr>
        <w:br/>
      </w:r>
    </w:p>
    <w:p w14:paraId="0109E9C6" w14:textId="6237336A" w:rsidR="00A7055A" w:rsidRDefault="008D19BF" w:rsidP="007909B3">
      <w:pPr>
        <w:pStyle w:val="ListParagraph"/>
        <w:numPr>
          <w:ilvl w:val="0"/>
          <w:numId w:val="15"/>
        </w:numPr>
        <w:rPr>
          <w:rFonts w:cstheme="minorHAnsi"/>
          <w:sz w:val="24"/>
          <w:szCs w:val="24"/>
        </w:rPr>
      </w:pPr>
      <w:r>
        <w:rPr>
          <w:rFonts w:cstheme="minorHAnsi"/>
          <w:sz w:val="24"/>
          <w:szCs w:val="24"/>
        </w:rPr>
        <w:t xml:space="preserve">Brief </w:t>
      </w:r>
      <w:r w:rsidR="00104A33" w:rsidRPr="00A7055A">
        <w:rPr>
          <w:rFonts w:cstheme="minorHAnsi"/>
          <w:sz w:val="24"/>
          <w:szCs w:val="24"/>
        </w:rPr>
        <w:t>Program Description</w:t>
      </w:r>
      <w:r>
        <w:rPr>
          <w:rFonts w:cstheme="minorHAnsi"/>
          <w:sz w:val="24"/>
          <w:szCs w:val="24"/>
        </w:rPr>
        <w:t>:</w:t>
      </w:r>
      <w:r w:rsidR="00D87A8F" w:rsidRPr="00A7055A">
        <w:rPr>
          <w:rFonts w:cstheme="minorHAnsi"/>
          <w:sz w:val="24"/>
          <w:szCs w:val="24"/>
        </w:rPr>
        <w:br/>
      </w:r>
    </w:p>
    <w:p w14:paraId="078E9A7F" w14:textId="7ABC57A6" w:rsidR="00104A33" w:rsidRPr="00E635AA" w:rsidRDefault="00EE0B56" w:rsidP="00E635AA">
      <w:pPr>
        <w:pStyle w:val="ListParagraph"/>
        <w:numPr>
          <w:ilvl w:val="0"/>
          <w:numId w:val="15"/>
        </w:numPr>
        <w:rPr>
          <w:rFonts w:cstheme="minorHAnsi"/>
          <w:sz w:val="24"/>
          <w:szCs w:val="24"/>
        </w:rPr>
      </w:pPr>
      <w:r w:rsidRPr="00E635AA">
        <w:rPr>
          <w:rFonts w:cstheme="minorHAnsi"/>
          <w:sz w:val="24"/>
          <w:szCs w:val="24"/>
        </w:rPr>
        <w:t>Estimated number of students participating</w:t>
      </w:r>
      <w:r w:rsidR="00E635AA">
        <w:rPr>
          <w:rFonts w:cstheme="minorHAnsi"/>
          <w:sz w:val="24"/>
          <w:szCs w:val="24"/>
        </w:rPr>
        <w:t>:</w:t>
      </w:r>
      <w:r w:rsidR="00D87A8F" w:rsidRPr="00E635AA">
        <w:rPr>
          <w:rFonts w:cstheme="minorHAnsi"/>
          <w:sz w:val="24"/>
          <w:szCs w:val="24"/>
        </w:rPr>
        <w:br/>
      </w:r>
    </w:p>
    <w:p w14:paraId="3DE34A62" w14:textId="36CEE872" w:rsidR="00A7055A" w:rsidRDefault="00F21F36" w:rsidP="00D87A8F">
      <w:pPr>
        <w:pStyle w:val="ListParagraph"/>
        <w:numPr>
          <w:ilvl w:val="0"/>
          <w:numId w:val="15"/>
        </w:numPr>
        <w:rPr>
          <w:rFonts w:cstheme="minorHAnsi"/>
          <w:sz w:val="24"/>
          <w:szCs w:val="24"/>
        </w:rPr>
      </w:pPr>
      <w:r w:rsidRPr="00A7055A">
        <w:rPr>
          <w:rFonts w:cstheme="minorHAnsi"/>
          <w:sz w:val="24"/>
          <w:szCs w:val="24"/>
        </w:rPr>
        <w:t>I</w:t>
      </w:r>
      <w:r w:rsidR="00104A33" w:rsidRPr="00A7055A">
        <w:rPr>
          <w:rFonts w:cstheme="minorHAnsi"/>
          <w:sz w:val="24"/>
          <w:szCs w:val="24"/>
        </w:rPr>
        <w:t>tinerary</w:t>
      </w:r>
      <w:r w:rsidRPr="00A7055A">
        <w:rPr>
          <w:rFonts w:cstheme="minorHAnsi"/>
          <w:sz w:val="24"/>
          <w:szCs w:val="24"/>
        </w:rPr>
        <w:t xml:space="preserve"> </w:t>
      </w:r>
      <w:r w:rsidR="00C066F9">
        <w:rPr>
          <w:rFonts w:cstheme="minorHAnsi"/>
          <w:sz w:val="24"/>
          <w:szCs w:val="24"/>
        </w:rPr>
        <w:t xml:space="preserve">overview </w:t>
      </w:r>
      <w:r w:rsidR="00104A33" w:rsidRPr="00A7055A">
        <w:rPr>
          <w:rFonts w:cstheme="minorHAnsi"/>
          <w:sz w:val="24"/>
          <w:szCs w:val="24"/>
        </w:rPr>
        <w:t>(</w:t>
      </w:r>
      <w:r w:rsidR="00C066F9" w:rsidRPr="00E635AA">
        <w:rPr>
          <w:rFonts w:cstheme="minorHAnsi"/>
          <w:sz w:val="24"/>
          <w:szCs w:val="24"/>
        </w:rPr>
        <w:t>Please include</w:t>
      </w:r>
      <w:r w:rsidRPr="00A7055A">
        <w:rPr>
          <w:rFonts w:cstheme="minorHAnsi"/>
          <w:sz w:val="24"/>
          <w:szCs w:val="24"/>
        </w:rPr>
        <w:t xml:space="preserve"> specific</w:t>
      </w:r>
      <w:r w:rsidR="00104A33" w:rsidRPr="00A7055A">
        <w:rPr>
          <w:rFonts w:cstheme="minorHAnsi"/>
          <w:sz w:val="24"/>
          <w:szCs w:val="24"/>
        </w:rPr>
        <w:t xml:space="preserve"> </w:t>
      </w:r>
      <w:r w:rsidR="008D19BF">
        <w:rPr>
          <w:rFonts w:cstheme="minorHAnsi"/>
          <w:sz w:val="24"/>
          <w:szCs w:val="24"/>
        </w:rPr>
        <w:t xml:space="preserve">dates and </w:t>
      </w:r>
      <w:r w:rsidR="00104A33" w:rsidRPr="00A7055A">
        <w:rPr>
          <w:rFonts w:cstheme="minorHAnsi"/>
          <w:sz w:val="24"/>
          <w:szCs w:val="24"/>
        </w:rPr>
        <w:t>location</w:t>
      </w:r>
      <w:r w:rsidR="00C066F9">
        <w:rPr>
          <w:rFonts w:cstheme="minorHAnsi"/>
          <w:sz w:val="24"/>
          <w:szCs w:val="24"/>
        </w:rPr>
        <w:t>(s)</w:t>
      </w:r>
      <w:r w:rsidR="00104A33" w:rsidRPr="00A7055A">
        <w:rPr>
          <w:rFonts w:cstheme="minorHAnsi"/>
          <w:sz w:val="24"/>
          <w:szCs w:val="24"/>
        </w:rPr>
        <w:t>):</w:t>
      </w:r>
      <w:r w:rsidR="00D87A8F" w:rsidRPr="00A7055A">
        <w:rPr>
          <w:rFonts w:cstheme="minorHAnsi"/>
          <w:sz w:val="24"/>
          <w:szCs w:val="24"/>
        </w:rPr>
        <w:br/>
      </w:r>
    </w:p>
    <w:p w14:paraId="40C14659" w14:textId="77777777" w:rsidR="008D19BF" w:rsidRDefault="008D19BF" w:rsidP="008D19BF">
      <w:pPr>
        <w:pStyle w:val="ListParagraph"/>
        <w:ind w:left="360"/>
        <w:rPr>
          <w:rFonts w:cstheme="minorHAnsi"/>
          <w:sz w:val="24"/>
          <w:szCs w:val="24"/>
        </w:rPr>
      </w:pPr>
    </w:p>
    <w:p w14:paraId="754B50C3" w14:textId="6F4BE247" w:rsidR="008D19BF" w:rsidRDefault="008D19BF" w:rsidP="008D19BF">
      <w:pPr>
        <w:pStyle w:val="ListParagraph"/>
        <w:numPr>
          <w:ilvl w:val="0"/>
          <w:numId w:val="25"/>
        </w:numPr>
        <w:rPr>
          <w:rFonts w:cstheme="minorHAnsi"/>
          <w:sz w:val="24"/>
          <w:szCs w:val="24"/>
        </w:rPr>
      </w:pPr>
      <w:r w:rsidRPr="008D19BF">
        <w:rPr>
          <w:rFonts w:cstheme="minorHAnsi"/>
          <w:sz w:val="24"/>
          <w:szCs w:val="24"/>
        </w:rPr>
        <w:t xml:space="preserve">What is the primary educational purpose of this program? </w:t>
      </w:r>
      <w:r>
        <w:rPr>
          <w:rFonts w:cstheme="minorHAnsi"/>
          <w:sz w:val="24"/>
          <w:szCs w:val="24"/>
        </w:rPr>
        <w:t>(check all that apply)</w:t>
      </w:r>
    </w:p>
    <w:p w14:paraId="1DF16804" w14:textId="42DF4C66" w:rsidR="009B5425" w:rsidRPr="009B5425" w:rsidRDefault="009B5425" w:rsidP="00E635AA">
      <w:pPr>
        <w:pStyle w:val="ListParagraph"/>
        <w:ind w:left="360"/>
        <w:rPr>
          <w:rFonts w:cstheme="minorHAnsi"/>
          <w:sz w:val="24"/>
          <w:szCs w:val="24"/>
        </w:rPr>
      </w:pPr>
      <w:r>
        <w:rPr>
          <w:rFonts w:cstheme="minorHAnsi"/>
          <w:color w:val="2B579A"/>
          <w:sz w:val="24"/>
          <w:szCs w:val="24"/>
          <w:shd w:val="clear" w:color="auto" w:fill="E6E6E6"/>
        </w:rPr>
        <w:fldChar w:fldCharType="begin">
          <w:ffData>
            <w:name w:val="Check1"/>
            <w:enabled/>
            <w:calcOnExit w:val="0"/>
            <w:checkBox>
              <w:sizeAuto/>
              <w:default w:val="0"/>
            </w:checkBox>
          </w:ffData>
        </w:fldChar>
      </w:r>
      <w:r>
        <w:rPr>
          <w:rFonts w:cstheme="minorHAnsi"/>
          <w:sz w:val="24"/>
          <w:szCs w:val="24"/>
        </w:rPr>
        <w:instrText xml:space="preserve"> FORMCHECKBOX </w:instrText>
      </w:r>
      <w:r w:rsidR="00000000">
        <w:rPr>
          <w:rFonts w:cstheme="minorHAnsi"/>
          <w:color w:val="2B579A"/>
          <w:sz w:val="24"/>
          <w:szCs w:val="24"/>
          <w:shd w:val="clear" w:color="auto" w:fill="E6E6E6"/>
        </w:rPr>
      </w:r>
      <w:r w:rsidR="00000000">
        <w:rPr>
          <w:rFonts w:cstheme="minorHAnsi"/>
          <w:color w:val="2B579A"/>
          <w:sz w:val="24"/>
          <w:szCs w:val="24"/>
          <w:shd w:val="clear" w:color="auto" w:fill="E6E6E6"/>
        </w:rPr>
        <w:fldChar w:fldCharType="separate"/>
      </w:r>
      <w:r>
        <w:rPr>
          <w:rFonts w:cstheme="minorHAnsi"/>
          <w:color w:val="2B579A"/>
          <w:sz w:val="24"/>
          <w:szCs w:val="24"/>
          <w:shd w:val="clear" w:color="auto" w:fill="E6E6E6"/>
        </w:rPr>
        <w:fldChar w:fldCharType="end"/>
      </w:r>
      <w:r>
        <w:rPr>
          <w:rFonts w:cstheme="minorHAnsi"/>
          <w:sz w:val="24"/>
          <w:szCs w:val="24"/>
        </w:rPr>
        <w:t xml:space="preserve"> </w:t>
      </w:r>
      <w:r w:rsidRPr="008D19BF">
        <w:rPr>
          <w:rFonts w:cstheme="minorHAnsi"/>
          <w:b/>
          <w:bCs/>
          <w:sz w:val="24"/>
          <w:szCs w:val="24"/>
        </w:rPr>
        <w:t>Service-learning</w:t>
      </w:r>
      <w:r>
        <w:rPr>
          <w:rFonts w:cstheme="minorHAnsi"/>
          <w:sz w:val="24"/>
          <w:szCs w:val="24"/>
        </w:rPr>
        <w:t xml:space="preserve"> (</w:t>
      </w:r>
      <w:r w:rsidR="00E635AA">
        <w:rPr>
          <w:rFonts w:cstheme="minorHAnsi"/>
          <w:sz w:val="24"/>
          <w:szCs w:val="24"/>
        </w:rPr>
        <w:t>any community</w:t>
      </w:r>
      <w:r w:rsidR="004370EE">
        <w:rPr>
          <w:rFonts w:cstheme="minorHAnsi"/>
          <w:sz w:val="24"/>
          <w:szCs w:val="24"/>
        </w:rPr>
        <w:t xml:space="preserve"> </w:t>
      </w:r>
      <w:r w:rsidR="00E635AA">
        <w:rPr>
          <w:rFonts w:cstheme="minorHAnsi"/>
          <w:sz w:val="24"/>
          <w:szCs w:val="24"/>
        </w:rPr>
        <w:t>engage</w:t>
      </w:r>
      <w:r w:rsidR="004370EE">
        <w:rPr>
          <w:rFonts w:cstheme="minorHAnsi"/>
          <w:sz w:val="24"/>
          <w:szCs w:val="24"/>
        </w:rPr>
        <w:t>ment/</w:t>
      </w:r>
      <w:r w:rsidR="00E635AA">
        <w:rPr>
          <w:rFonts w:cstheme="minorHAnsi"/>
          <w:sz w:val="24"/>
          <w:szCs w:val="24"/>
        </w:rPr>
        <w:t xml:space="preserve"> </w:t>
      </w:r>
      <w:proofErr w:type="gramStart"/>
      <w:r w:rsidR="00E635AA">
        <w:rPr>
          <w:rFonts w:cstheme="minorHAnsi"/>
          <w:sz w:val="24"/>
          <w:szCs w:val="24"/>
        </w:rPr>
        <w:t>collaboration</w:t>
      </w:r>
      <w:r>
        <w:rPr>
          <w:rFonts w:cstheme="minorHAnsi"/>
          <w:sz w:val="24"/>
          <w:szCs w:val="24"/>
        </w:rPr>
        <w:t>;</w:t>
      </w:r>
      <w:proofErr w:type="gramEnd"/>
      <w:r>
        <w:rPr>
          <w:rFonts w:cstheme="minorHAnsi"/>
          <w:sz w:val="24"/>
          <w:szCs w:val="24"/>
        </w:rPr>
        <w:t xml:space="preserve"> if included please complete page 6)</w:t>
      </w:r>
    </w:p>
    <w:p w14:paraId="63111F9D" w14:textId="310397EE" w:rsidR="008D19BF" w:rsidRDefault="008D19BF" w:rsidP="008D19BF">
      <w:pPr>
        <w:pStyle w:val="ListParagraph"/>
        <w:ind w:left="360"/>
        <w:rPr>
          <w:rFonts w:cstheme="minorHAnsi"/>
          <w:sz w:val="24"/>
          <w:szCs w:val="24"/>
        </w:rPr>
      </w:pPr>
      <w:r>
        <w:rPr>
          <w:rFonts w:cstheme="minorHAnsi"/>
          <w:color w:val="2B579A"/>
          <w:sz w:val="24"/>
          <w:szCs w:val="24"/>
          <w:shd w:val="clear" w:color="auto" w:fill="E6E6E6"/>
        </w:rPr>
        <w:fldChar w:fldCharType="begin">
          <w:ffData>
            <w:name w:val="Check1"/>
            <w:enabled/>
            <w:calcOnExit w:val="0"/>
            <w:checkBox>
              <w:sizeAuto/>
              <w:default w:val="0"/>
            </w:checkBox>
          </w:ffData>
        </w:fldChar>
      </w:r>
      <w:r>
        <w:rPr>
          <w:rFonts w:cstheme="minorHAnsi"/>
          <w:sz w:val="24"/>
          <w:szCs w:val="24"/>
        </w:rPr>
        <w:instrText xml:space="preserve"> FORMCHECKBOX </w:instrText>
      </w:r>
      <w:r w:rsidR="00000000">
        <w:rPr>
          <w:rFonts w:cstheme="minorHAnsi"/>
          <w:color w:val="2B579A"/>
          <w:sz w:val="24"/>
          <w:szCs w:val="24"/>
          <w:shd w:val="clear" w:color="auto" w:fill="E6E6E6"/>
        </w:rPr>
      </w:r>
      <w:r w:rsidR="00000000">
        <w:rPr>
          <w:rFonts w:cstheme="minorHAnsi"/>
          <w:color w:val="2B579A"/>
          <w:sz w:val="24"/>
          <w:szCs w:val="24"/>
          <w:shd w:val="clear" w:color="auto" w:fill="E6E6E6"/>
        </w:rPr>
        <w:fldChar w:fldCharType="separate"/>
      </w:r>
      <w:r>
        <w:rPr>
          <w:rFonts w:cstheme="minorHAnsi"/>
          <w:color w:val="2B579A"/>
          <w:sz w:val="24"/>
          <w:szCs w:val="24"/>
          <w:shd w:val="clear" w:color="auto" w:fill="E6E6E6"/>
        </w:rPr>
        <w:fldChar w:fldCharType="end"/>
      </w:r>
      <w:r>
        <w:rPr>
          <w:rFonts w:cstheme="minorHAnsi"/>
          <w:sz w:val="24"/>
          <w:szCs w:val="24"/>
        </w:rPr>
        <w:t xml:space="preserve"> </w:t>
      </w:r>
      <w:r w:rsidRPr="008D19BF">
        <w:rPr>
          <w:rFonts w:cstheme="minorHAnsi"/>
          <w:b/>
          <w:bCs/>
          <w:sz w:val="24"/>
          <w:szCs w:val="24"/>
        </w:rPr>
        <w:t>Experiential</w:t>
      </w:r>
      <w:r>
        <w:rPr>
          <w:rFonts w:cstheme="minorHAnsi"/>
          <w:sz w:val="24"/>
          <w:szCs w:val="24"/>
        </w:rPr>
        <w:t xml:space="preserve"> </w:t>
      </w:r>
      <w:r w:rsidR="009B5425">
        <w:rPr>
          <w:rFonts w:cstheme="minorHAnsi"/>
          <w:sz w:val="24"/>
          <w:szCs w:val="24"/>
        </w:rPr>
        <w:t>(</w:t>
      </w:r>
      <w:r w:rsidR="00E635AA">
        <w:rPr>
          <w:rFonts w:cstheme="minorHAnsi"/>
          <w:sz w:val="24"/>
          <w:szCs w:val="24"/>
        </w:rPr>
        <w:t xml:space="preserve">i.e. </w:t>
      </w:r>
      <w:r w:rsidR="009B5425">
        <w:rPr>
          <w:rFonts w:cstheme="minorHAnsi"/>
          <w:sz w:val="24"/>
          <w:szCs w:val="24"/>
        </w:rPr>
        <w:t xml:space="preserve">cultural immersion, VT </w:t>
      </w:r>
      <w:r w:rsidR="00E635AA">
        <w:rPr>
          <w:rFonts w:cstheme="minorHAnsi"/>
          <w:sz w:val="24"/>
          <w:szCs w:val="24"/>
        </w:rPr>
        <w:t xml:space="preserve">event </w:t>
      </w:r>
      <w:r w:rsidR="009B5425">
        <w:rPr>
          <w:rFonts w:cstheme="minorHAnsi"/>
          <w:sz w:val="24"/>
          <w:szCs w:val="24"/>
        </w:rPr>
        <w:t>representation, sporting event, conference,</w:t>
      </w:r>
      <w:r w:rsidR="00E635AA">
        <w:rPr>
          <w:rFonts w:cstheme="minorHAnsi"/>
          <w:sz w:val="24"/>
          <w:szCs w:val="24"/>
        </w:rPr>
        <w:t xml:space="preserve"> etc.</w:t>
      </w:r>
      <w:r w:rsidR="009B5425">
        <w:rPr>
          <w:rFonts w:cstheme="minorHAnsi"/>
          <w:sz w:val="24"/>
          <w:szCs w:val="24"/>
        </w:rPr>
        <w:t xml:space="preserve">) </w:t>
      </w:r>
    </w:p>
    <w:p w14:paraId="6209F887" w14:textId="2A610B75" w:rsidR="009B5425" w:rsidRPr="00E635AA" w:rsidRDefault="009B5425" w:rsidP="3C1AB03B">
      <w:pPr>
        <w:pStyle w:val="ListParagraph"/>
        <w:ind w:left="360"/>
        <w:rPr>
          <w:b/>
          <w:bCs/>
          <w:sz w:val="24"/>
          <w:szCs w:val="24"/>
        </w:rPr>
      </w:pPr>
      <w:r w:rsidRPr="3C1AB03B">
        <w:rPr>
          <w:color w:val="2B579A"/>
          <w:sz w:val="24"/>
          <w:szCs w:val="24"/>
          <w:shd w:val="clear" w:color="auto" w:fill="E6E6E6"/>
        </w:rPr>
        <w:fldChar w:fldCharType="begin">
          <w:ffData>
            <w:name w:val="Check1"/>
            <w:enabled/>
            <w:calcOnExit w:val="0"/>
            <w:checkBox>
              <w:sizeAuto/>
              <w:default w:val="0"/>
            </w:checkBox>
          </w:ffData>
        </w:fldChar>
      </w:r>
      <w:r w:rsidRPr="3C1AB03B">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3C1AB03B">
        <w:rPr>
          <w:color w:val="2B579A"/>
          <w:sz w:val="24"/>
          <w:szCs w:val="24"/>
          <w:shd w:val="clear" w:color="auto" w:fill="E6E6E6"/>
        </w:rPr>
        <w:fldChar w:fldCharType="end"/>
      </w:r>
      <w:r w:rsidRPr="3C1AB03B">
        <w:rPr>
          <w:sz w:val="24"/>
          <w:szCs w:val="24"/>
        </w:rPr>
        <w:t xml:space="preserve"> </w:t>
      </w:r>
      <w:r w:rsidRPr="3C1AB03B">
        <w:rPr>
          <w:b/>
          <w:bCs/>
          <w:sz w:val="24"/>
          <w:szCs w:val="24"/>
        </w:rPr>
        <w:t xml:space="preserve">Research </w:t>
      </w:r>
      <w:r w:rsidRPr="3C1AB03B">
        <w:rPr>
          <w:sz w:val="24"/>
          <w:szCs w:val="24"/>
        </w:rPr>
        <w:t>(student</w:t>
      </w:r>
      <w:r w:rsidR="00E635AA" w:rsidRPr="3C1AB03B">
        <w:rPr>
          <w:sz w:val="24"/>
          <w:szCs w:val="24"/>
        </w:rPr>
        <w:t>s</w:t>
      </w:r>
      <w:r w:rsidRPr="3C1AB03B">
        <w:rPr>
          <w:sz w:val="24"/>
          <w:szCs w:val="24"/>
        </w:rPr>
        <w:t xml:space="preserve"> </w:t>
      </w:r>
      <w:r w:rsidR="29D57FE6" w:rsidRPr="3C1AB03B">
        <w:rPr>
          <w:sz w:val="24"/>
          <w:szCs w:val="24"/>
        </w:rPr>
        <w:t>supporting or participating in</w:t>
      </w:r>
      <w:r w:rsidRPr="3C1AB03B">
        <w:rPr>
          <w:sz w:val="24"/>
          <w:szCs w:val="24"/>
        </w:rPr>
        <w:t xml:space="preserve"> research </w:t>
      </w:r>
      <w:r w:rsidR="00E635AA" w:rsidRPr="3C1AB03B">
        <w:rPr>
          <w:sz w:val="24"/>
          <w:szCs w:val="24"/>
        </w:rPr>
        <w:t>without</w:t>
      </w:r>
      <w:r w:rsidRPr="3C1AB03B">
        <w:rPr>
          <w:sz w:val="24"/>
          <w:szCs w:val="24"/>
        </w:rPr>
        <w:t xml:space="preserve"> </w:t>
      </w:r>
      <w:r w:rsidR="00E635AA" w:rsidRPr="3C1AB03B">
        <w:rPr>
          <w:sz w:val="24"/>
          <w:szCs w:val="24"/>
        </w:rPr>
        <w:t>course credit</w:t>
      </w:r>
      <w:r w:rsidR="00FD2411" w:rsidRPr="3C1AB03B">
        <w:rPr>
          <w:sz w:val="24"/>
          <w:szCs w:val="24"/>
        </w:rPr>
        <w:t>)</w:t>
      </w:r>
      <w:r w:rsidRPr="3C1AB03B">
        <w:rPr>
          <w:b/>
          <w:bCs/>
          <w:sz w:val="24"/>
          <w:szCs w:val="24"/>
        </w:rPr>
        <w:t xml:space="preserve"> </w:t>
      </w:r>
    </w:p>
    <w:p w14:paraId="04C9B4F6" w14:textId="188B5557" w:rsidR="00104A33" w:rsidRPr="00A7055A" w:rsidRDefault="008D19BF" w:rsidP="00A7055A">
      <w:pPr>
        <w:pStyle w:val="ListParagraph"/>
        <w:ind w:left="360"/>
        <w:rPr>
          <w:rFonts w:cstheme="minorHAnsi"/>
          <w:sz w:val="24"/>
          <w:szCs w:val="24"/>
        </w:rPr>
      </w:pPr>
      <w:r>
        <w:rPr>
          <w:rFonts w:cstheme="minorHAnsi"/>
          <w:color w:val="2B579A"/>
          <w:sz w:val="24"/>
          <w:szCs w:val="24"/>
          <w:shd w:val="clear" w:color="auto" w:fill="E6E6E6"/>
        </w:rPr>
        <w:fldChar w:fldCharType="begin">
          <w:ffData>
            <w:name w:val="Check1"/>
            <w:enabled/>
            <w:calcOnExit w:val="0"/>
            <w:checkBox>
              <w:sizeAuto/>
              <w:default w:val="0"/>
            </w:checkBox>
          </w:ffData>
        </w:fldChar>
      </w:r>
      <w:r>
        <w:rPr>
          <w:rFonts w:cstheme="minorHAnsi"/>
          <w:sz w:val="24"/>
          <w:szCs w:val="24"/>
        </w:rPr>
        <w:instrText xml:space="preserve"> FORMCHECKBOX </w:instrText>
      </w:r>
      <w:r w:rsidR="00000000">
        <w:rPr>
          <w:rFonts w:cstheme="minorHAnsi"/>
          <w:color w:val="2B579A"/>
          <w:sz w:val="24"/>
          <w:szCs w:val="24"/>
          <w:shd w:val="clear" w:color="auto" w:fill="E6E6E6"/>
        </w:rPr>
      </w:r>
      <w:r w:rsidR="00000000">
        <w:rPr>
          <w:rFonts w:cstheme="minorHAnsi"/>
          <w:color w:val="2B579A"/>
          <w:sz w:val="24"/>
          <w:szCs w:val="24"/>
          <w:shd w:val="clear" w:color="auto" w:fill="E6E6E6"/>
        </w:rPr>
        <w:fldChar w:fldCharType="separate"/>
      </w:r>
      <w:r>
        <w:rPr>
          <w:rFonts w:cstheme="minorHAnsi"/>
          <w:color w:val="2B579A"/>
          <w:sz w:val="24"/>
          <w:szCs w:val="24"/>
          <w:shd w:val="clear" w:color="auto" w:fill="E6E6E6"/>
        </w:rPr>
        <w:fldChar w:fldCharType="end"/>
      </w:r>
      <w:r>
        <w:rPr>
          <w:rFonts w:cstheme="minorHAnsi"/>
          <w:sz w:val="24"/>
          <w:szCs w:val="24"/>
        </w:rPr>
        <w:t xml:space="preserve"> </w:t>
      </w:r>
      <w:r w:rsidRPr="008D19BF">
        <w:rPr>
          <w:rFonts w:cstheme="minorHAnsi"/>
          <w:b/>
          <w:bCs/>
          <w:sz w:val="24"/>
          <w:szCs w:val="24"/>
        </w:rPr>
        <w:t>Other</w:t>
      </w:r>
      <w:r>
        <w:rPr>
          <w:rFonts w:cstheme="minorHAnsi"/>
          <w:sz w:val="24"/>
          <w:szCs w:val="24"/>
        </w:rPr>
        <w:t xml:space="preserve">: </w:t>
      </w:r>
      <w:r w:rsidR="00D87A8F" w:rsidRPr="00A7055A">
        <w:rPr>
          <w:rFonts w:cstheme="minorHAnsi"/>
          <w:sz w:val="24"/>
          <w:szCs w:val="24"/>
        </w:rPr>
        <w:br/>
      </w:r>
    </w:p>
    <w:p w14:paraId="6550079C" w14:textId="4B2EFD0C" w:rsidR="00C066F9" w:rsidRPr="00C066F9" w:rsidRDefault="00104A33" w:rsidP="00D87604">
      <w:pPr>
        <w:pStyle w:val="ListParagraph"/>
        <w:numPr>
          <w:ilvl w:val="0"/>
          <w:numId w:val="15"/>
        </w:numPr>
        <w:rPr>
          <w:rFonts w:cstheme="minorHAnsi"/>
          <w:b/>
          <w:sz w:val="24"/>
          <w:szCs w:val="24"/>
        </w:rPr>
      </w:pPr>
      <w:r w:rsidRPr="00A7055A">
        <w:rPr>
          <w:rFonts w:cstheme="minorHAnsi"/>
          <w:sz w:val="24"/>
          <w:szCs w:val="24"/>
        </w:rPr>
        <w:t xml:space="preserve">Student </w:t>
      </w:r>
      <w:r w:rsidR="00C066F9" w:rsidRPr="00452CE6">
        <w:rPr>
          <w:rFonts w:cstheme="minorHAnsi"/>
          <w:sz w:val="24"/>
          <w:szCs w:val="24"/>
        </w:rPr>
        <w:t>Educational</w:t>
      </w:r>
      <w:r w:rsidR="00C066F9">
        <w:rPr>
          <w:rFonts w:cstheme="minorHAnsi"/>
          <w:sz w:val="24"/>
          <w:szCs w:val="24"/>
        </w:rPr>
        <w:t xml:space="preserve"> </w:t>
      </w:r>
      <w:r w:rsidRPr="00A7055A">
        <w:rPr>
          <w:rFonts w:cstheme="minorHAnsi"/>
          <w:sz w:val="24"/>
          <w:szCs w:val="24"/>
        </w:rPr>
        <w:t>Preparation (</w:t>
      </w:r>
      <w:r w:rsidR="009B5425">
        <w:rPr>
          <w:rFonts w:cstheme="minorHAnsi"/>
          <w:sz w:val="24"/>
          <w:szCs w:val="24"/>
        </w:rPr>
        <w:t>Describe h</w:t>
      </w:r>
      <w:r w:rsidRPr="00A7055A">
        <w:rPr>
          <w:rFonts w:cstheme="minorHAnsi"/>
          <w:sz w:val="24"/>
          <w:szCs w:val="24"/>
        </w:rPr>
        <w:t xml:space="preserve">ow students </w:t>
      </w:r>
      <w:r w:rsidR="009B5425">
        <w:rPr>
          <w:rFonts w:cstheme="minorHAnsi"/>
          <w:sz w:val="24"/>
          <w:szCs w:val="24"/>
        </w:rPr>
        <w:t xml:space="preserve">are </w:t>
      </w:r>
      <w:r w:rsidRPr="00A7055A">
        <w:rPr>
          <w:rFonts w:cstheme="minorHAnsi"/>
          <w:sz w:val="24"/>
          <w:szCs w:val="24"/>
        </w:rPr>
        <w:t>prepared for this program</w:t>
      </w:r>
      <w:r w:rsidR="00E635AA">
        <w:rPr>
          <w:rFonts w:cstheme="minorHAnsi"/>
          <w:sz w:val="24"/>
          <w:szCs w:val="24"/>
        </w:rPr>
        <w:t xml:space="preserve"> and travel</w:t>
      </w:r>
      <w:r w:rsidRPr="00A7055A">
        <w:rPr>
          <w:rFonts w:cstheme="minorHAnsi"/>
          <w:sz w:val="24"/>
          <w:szCs w:val="24"/>
        </w:rPr>
        <w:t>):</w:t>
      </w:r>
    </w:p>
    <w:p w14:paraId="58982320" w14:textId="77777777" w:rsidR="00C066F9" w:rsidRDefault="00C066F9" w:rsidP="00E635AA">
      <w:pPr>
        <w:rPr>
          <w:rFonts w:cstheme="minorHAnsi"/>
          <w:sz w:val="24"/>
          <w:szCs w:val="24"/>
        </w:rPr>
      </w:pPr>
    </w:p>
    <w:p w14:paraId="5BADF516" w14:textId="77777777" w:rsidR="00E635AA" w:rsidRDefault="00E635AA" w:rsidP="00E635AA">
      <w:pPr>
        <w:rPr>
          <w:rFonts w:cstheme="minorHAnsi"/>
          <w:sz w:val="24"/>
          <w:szCs w:val="24"/>
        </w:rPr>
      </w:pPr>
    </w:p>
    <w:p w14:paraId="0D34A611" w14:textId="77777777" w:rsidR="00E635AA" w:rsidRDefault="00E635AA" w:rsidP="00E635AA">
      <w:pPr>
        <w:rPr>
          <w:rFonts w:cstheme="minorHAnsi"/>
          <w:sz w:val="24"/>
          <w:szCs w:val="24"/>
        </w:rPr>
      </w:pPr>
    </w:p>
    <w:p w14:paraId="4B74FFC0" w14:textId="77777777" w:rsidR="00E635AA" w:rsidRDefault="00E635AA" w:rsidP="00E635AA">
      <w:pPr>
        <w:rPr>
          <w:rFonts w:cstheme="minorHAnsi"/>
          <w:sz w:val="24"/>
          <w:szCs w:val="24"/>
        </w:rPr>
      </w:pPr>
    </w:p>
    <w:p w14:paraId="09291371" w14:textId="77777777" w:rsidR="00E635AA" w:rsidRDefault="00E635AA" w:rsidP="00E635AA">
      <w:pPr>
        <w:rPr>
          <w:rFonts w:cstheme="minorHAnsi"/>
          <w:sz w:val="24"/>
          <w:szCs w:val="24"/>
        </w:rPr>
      </w:pPr>
    </w:p>
    <w:p w14:paraId="0D1247E4" w14:textId="77777777" w:rsidR="00E635AA" w:rsidRPr="00E635AA" w:rsidRDefault="00E635AA" w:rsidP="00E635AA">
      <w:pPr>
        <w:rPr>
          <w:rFonts w:cstheme="minorHAnsi"/>
          <w:sz w:val="24"/>
          <w:szCs w:val="24"/>
        </w:rPr>
      </w:pPr>
    </w:p>
    <w:p w14:paraId="6BA2034A" w14:textId="77777777" w:rsidR="00EB508E" w:rsidRDefault="00EB508E" w:rsidP="0E6DEED6">
      <w:pPr>
        <w:pStyle w:val="ListParagraph"/>
        <w:ind w:left="360"/>
        <w:rPr>
          <w:b/>
          <w:bCs/>
          <w:sz w:val="24"/>
          <w:szCs w:val="24"/>
        </w:rPr>
      </w:pPr>
    </w:p>
    <w:p w14:paraId="16FF4700" w14:textId="13D95BBD" w:rsidR="0E6DEED6" w:rsidRDefault="0E6DEED6" w:rsidP="0E6DEED6">
      <w:pPr>
        <w:pStyle w:val="ListParagraph"/>
        <w:ind w:left="360"/>
        <w:rPr>
          <w:b/>
          <w:bCs/>
          <w:sz w:val="24"/>
          <w:szCs w:val="24"/>
        </w:rPr>
      </w:pPr>
    </w:p>
    <w:p w14:paraId="14823734" w14:textId="59C88ED2" w:rsidR="0E6DEED6" w:rsidRDefault="0E6DEED6" w:rsidP="0E6DEED6">
      <w:pPr>
        <w:pStyle w:val="ListParagraph"/>
        <w:ind w:left="360"/>
        <w:rPr>
          <w:b/>
          <w:bCs/>
          <w:sz w:val="24"/>
          <w:szCs w:val="24"/>
        </w:rPr>
      </w:pPr>
    </w:p>
    <w:p w14:paraId="6918EEF0" w14:textId="386ED19A" w:rsidR="0E6DEED6" w:rsidRDefault="0E6DEED6" w:rsidP="0E6DEED6">
      <w:pPr>
        <w:pStyle w:val="ListParagraph"/>
        <w:ind w:left="360"/>
        <w:rPr>
          <w:b/>
          <w:bCs/>
          <w:sz w:val="24"/>
          <w:szCs w:val="24"/>
        </w:rPr>
      </w:pPr>
    </w:p>
    <w:p w14:paraId="366ACFC2" w14:textId="2A345CE4" w:rsidR="0E6DEED6" w:rsidRDefault="0E6DEED6" w:rsidP="0E6DEED6">
      <w:pPr>
        <w:pStyle w:val="ListParagraph"/>
        <w:ind w:left="360"/>
        <w:rPr>
          <w:b/>
          <w:bCs/>
          <w:sz w:val="24"/>
          <w:szCs w:val="24"/>
        </w:rPr>
      </w:pPr>
    </w:p>
    <w:p w14:paraId="27154DC7" w14:textId="53E93C23" w:rsidR="0E6DEED6" w:rsidRDefault="0E6DEED6" w:rsidP="0E6DEED6">
      <w:pPr>
        <w:pStyle w:val="ListParagraph"/>
        <w:ind w:left="360"/>
        <w:rPr>
          <w:b/>
          <w:bCs/>
          <w:sz w:val="24"/>
          <w:szCs w:val="24"/>
        </w:rPr>
      </w:pPr>
    </w:p>
    <w:p w14:paraId="262C987B" w14:textId="492AB151" w:rsidR="00A7055A" w:rsidRPr="00452CE6" w:rsidRDefault="00E635AA" w:rsidP="0F64FE38">
      <w:pPr>
        <w:rPr>
          <w:sz w:val="24"/>
          <w:szCs w:val="24"/>
        </w:rPr>
      </w:pPr>
      <w:r w:rsidRPr="0F64FE38">
        <w:rPr>
          <w:b/>
          <w:bCs/>
          <w:sz w:val="24"/>
          <w:szCs w:val="24"/>
        </w:rPr>
        <w:t xml:space="preserve">II. </w:t>
      </w:r>
      <w:r w:rsidR="2BA0D6C6" w:rsidRPr="0F64FE38">
        <w:rPr>
          <w:b/>
          <w:bCs/>
          <w:sz w:val="24"/>
          <w:szCs w:val="24"/>
        </w:rPr>
        <w:t xml:space="preserve">Travel </w:t>
      </w:r>
      <w:r w:rsidR="005515FC" w:rsidRPr="0F64FE38">
        <w:rPr>
          <w:b/>
          <w:bCs/>
          <w:sz w:val="24"/>
          <w:szCs w:val="24"/>
        </w:rPr>
        <w:t>leadership and supervision</w:t>
      </w:r>
      <w:r w:rsidR="00B81128" w:rsidRPr="0F64FE38">
        <w:rPr>
          <w:b/>
          <w:bCs/>
          <w:sz w:val="24"/>
          <w:szCs w:val="24"/>
        </w:rPr>
        <w:t>:</w:t>
      </w:r>
      <w:r w:rsidR="00B81128" w:rsidRPr="0F64FE38">
        <w:rPr>
          <w:sz w:val="24"/>
          <w:szCs w:val="24"/>
        </w:rPr>
        <w:t xml:space="preserve"> all </w:t>
      </w:r>
      <w:r w:rsidR="005515FC" w:rsidRPr="0F64FE38">
        <w:rPr>
          <w:sz w:val="24"/>
          <w:szCs w:val="24"/>
        </w:rPr>
        <w:t xml:space="preserve">VT students traveling abroad </w:t>
      </w:r>
      <w:r w:rsidR="005515FC" w:rsidRPr="0F64FE38">
        <w:rPr>
          <w:b/>
          <w:bCs/>
          <w:sz w:val="24"/>
          <w:szCs w:val="24"/>
        </w:rPr>
        <w:t xml:space="preserve">require supervision </w:t>
      </w:r>
      <w:r w:rsidR="177877A4" w:rsidRPr="0F64FE38">
        <w:rPr>
          <w:b/>
          <w:bCs/>
          <w:sz w:val="24"/>
          <w:szCs w:val="24"/>
        </w:rPr>
        <w:t xml:space="preserve">of one leader per 15 students </w:t>
      </w:r>
      <w:r w:rsidR="00B81128" w:rsidRPr="0F64FE38">
        <w:rPr>
          <w:b/>
          <w:bCs/>
          <w:sz w:val="24"/>
          <w:szCs w:val="24"/>
        </w:rPr>
        <w:t>for the duration</w:t>
      </w:r>
      <w:r w:rsidR="005515FC" w:rsidRPr="0F64FE38">
        <w:rPr>
          <w:b/>
          <w:bCs/>
          <w:sz w:val="24"/>
          <w:szCs w:val="24"/>
        </w:rPr>
        <w:t xml:space="preserve"> </w:t>
      </w:r>
      <w:r w:rsidR="00B81128" w:rsidRPr="0F64FE38">
        <w:rPr>
          <w:b/>
          <w:bCs/>
          <w:sz w:val="24"/>
          <w:szCs w:val="24"/>
        </w:rPr>
        <w:t xml:space="preserve">of the </w:t>
      </w:r>
      <w:r w:rsidR="005515FC" w:rsidRPr="0F64FE38">
        <w:rPr>
          <w:b/>
          <w:bCs/>
          <w:sz w:val="24"/>
          <w:szCs w:val="24"/>
        </w:rPr>
        <w:t xml:space="preserve">trip </w:t>
      </w:r>
      <w:r w:rsidR="005515FC" w:rsidRPr="0F64FE38">
        <w:rPr>
          <w:sz w:val="24"/>
          <w:szCs w:val="24"/>
        </w:rPr>
        <w:t xml:space="preserve">as noted in </w:t>
      </w:r>
      <w:ins w:id="0" w:author="Oberoi, Allie" w:date="2024-01-23T21:36:00Z">
        <w:r>
          <w:rPr>
            <w:color w:val="2B579A"/>
            <w:shd w:val="clear" w:color="auto" w:fill="E6E6E6"/>
          </w:rPr>
          <w:fldChar w:fldCharType="begin"/>
        </w:r>
        <w:r>
          <w:instrText xml:space="preserve">HYPERLINK "http://chrome-extension://efaidnbmnnnibpcajpcglclefindmkaj/https://policies.vt.edu/assets/1070.pdf" </w:instrText>
        </w:r>
        <w:r>
          <w:rPr>
            <w:color w:val="2B579A"/>
            <w:shd w:val="clear" w:color="auto" w:fill="E6E6E6"/>
          </w:rPr>
        </w:r>
        <w:r>
          <w:rPr>
            <w:color w:val="2B579A"/>
            <w:shd w:val="clear" w:color="auto" w:fill="E6E6E6"/>
          </w:rPr>
          <w:fldChar w:fldCharType="separate"/>
        </w:r>
        <w:r w:rsidR="1BD5233C" w:rsidRPr="0F64FE38">
          <w:rPr>
            <w:rStyle w:val="Hyperlink"/>
            <w:b/>
            <w:bCs/>
            <w:sz w:val="24"/>
            <w:szCs w:val="24"/>
          </w:rPr>
          <w:t>Virginia Tech Policy 1070: Global Travel Policy</w:t>
        </w:r>
        <w:r>
          <w:rPr>
            <w:color w:val="2B579A"/>
            <w:shd w:val="clear" w:color="auto" w:fill="E6E6E6"/>
          </w:rPr>
          <w:fldChar w:fldCharType="end"/>
        </w:r>
        <w:r w:rsidR="1BD5233C" w:rsidRPr="0F64FE38">
          <w:rPr>
            <w:b/>
            <w:bCs/>
            <w:sz w:val="24"/>
            <w:szCs w:val="24"/>
          </w:rPr>
          <w:t>.</w:t>
        </w:r>
      </w:ins>
      <w:r w:rsidR="005515FC" w:rsidRPr="0F64FE38">
        <w:rPr>
          <w:color w:val="FF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4600"/>
        <w:tblLook w:val="04A0" w:firstRow="1" w:lastRow="0" w:firstColumn="1" w:lastColumn="0" w:noHBand="0" w:noVBand="1"/>
      </w:tblPr>
      <w:tblGrid>
        <w:gridCol w:w="10502"/>
      </w:tblGrid>
      <w:tr w:rsidR="00A05FCA" w:rsidRPr="00A7055A" w14:paraId="39BC3638" w14:textId="77777777" w:rsidTr="4DE9F5A9">
        <w:trPr>
          <w:trHeight w:val="485"/>
        </w:trPr>
        <w:tc>
          <w:tcPr>
            <w:tcW w:w="10502" w:type="dxa"/>
            <w:shd w:val="clear" w:color="auto" w:fill="C64600"/>
            <w:vAlign w:val="center"/>
          </w:tcPr>
          <w:p w14:paraId="027ABD48" w14:textId="149A4E5E" w:rsidR="00A05FCA" w:rsidRPr="00A7055A" w:rsidRDefault="53EF2ADE" w:rsidP="4DE9F5A9">
            <w:pPr>
              <w:rPr>
                <w:b/>
                <w:bCs/>
                <w:color w:val="FFFFFF" w:themeColor="background1"/>
                <w:sz w:val="26"/>
                <w:szCs w:val="26"/>
              </w:rPr>
            </w:pPr>
            <w:r w:rsidRPr="4DE9F5A9">
              <w:rPr>
                <w:b/>
                <w:bCs/>
                <w:color w:val="FFFFFF" w:themeColor="background1"/>
                <w:sz w:val="26"/>
                <w:szCs w:val="26"/>
              </w:rPr>
              <w:t xml:space="preserve">Program </w:t>
            </w:r>
            <w:r w:rsidR="09014B07" w:rsidRPr="4DE9F5A9">
              <w:rPr>
                <w:b/>
                <w:bCs/>
                <w:color w:val="FFFFFF" w:themeColor="background1"/>
                <w:sz w:val="26"/>
                <w:szCs w:val="26"/>
              </w:rPr>
              <w:t xml:space="preserve">Leader </w:t>
            </w:r>
            <w:r w:rsidR="00A7055A" w:rsidRPr="4DE9F5A9">
              <w:rPr>
                <w:b/>
                <w:bCs/>
                <w:color w:val="FFFFFF" w:themeColor="background1"/>
                <w:sz w:val="26"/>
                <w:szCs w:val="26"/>
              </w:rPr>
              <w:t xml:space="preserve">(Instructor/Faculty </w:t>
            </w:r>
            <w:r w:rsidR="4A9073EF" w:rsidRPr="4DE9F5A9">
              <w:rPr>
                <w:b/>
                <w:bCs/>
                <w:color w:val="FFFFFF" w:themeColor="background1"/>
                <w:sz w:val="26"/>
                <w:szCs w:val="26"/>
              </w:rPr>
              <w:t>m</w:t>
            </w:r>
            <w:r w:rsidR="00A7055A" w:rsidRPr="4DE9F5A9">
              <w:rPr>
                <w:b/>
                <w:bCs/>
                <w:color w:val="FFFFFF" w:themeColor="background1"/>
                <w:sz w:val="26"/>
                <w:szCs w:val="26"/>
              </w:rPr>
              <w:t>ember)</w:t>
            </w:r>
            <w:r w:rsidR="56FBFC32" w:rsidRPr="4DE9F5A9">
              <w:rPr>
                <w:b/>
                <w:bCs/>
                <w:color w:val="FFFFFF" w:themeColor="background1"/>
                <w:sz w:val="26"/>
                <w:szCs w:val="26"/>
              </w:rPr>
              <w:t xml:space="preserve"> </w:t>
            </w:r>
          </w:p>
        </w:tc>
      </w:tr>
    </w:tbl>
    <w:p w14:paraId="1776FD91" w14:textId="77777777" w:rsidR="00A05FCA" w:rsidRPr="00A7055A" w:rsidRDefault="00A05FCA" w:rsidP="00A05FCA">
      <w:pPr>
        <w:pStyle w:val="ListParagraph"/>
        <w:ind w:left="360"/>
        <w:rPr>
          <w:rFonts w:cstheme="minorHAnsi"/>
          <w:sz w:val="10"/>
          <w:szCs w:val="10"/>
        </w:rPr>
      </w:pPr>
    </w:p>
    <w:p w14:paraId="7187A908" w14:textId="12EC8A01" w:rsidR="00EE2D61" w:rsidRPr="00A7055A" w:rsidRDefault="00EE2D61" w:rsidP="4676A22B">
      <w:pPr>
        <w:pStyle w:val="ListParagraph"/>
        <w:numPr>
          <w:ilvl w:val="0"/>
          <w:numId w:val="16"/>
        </w:numPr>
        <w:rPr>
          <w:sz w:val="10"/>
          <w:szCs w:val="10"/>
        </w:rPr>
      </w:pPr>
      <w:r w:rsidRPr="4676A22B">
        <w:rPr>
          <w:sz w:val="24"/>
          <w:szCs w:val="24"/>
        </w:rPr>
        <w:t>Name</w:t>
      </w:r>
      <w:r w:rsidR="00F21F36" w:rsidRPr="4676A22B">
        <w:rPr>
          <w:sz w:val="24"/>
          <w:szCs w:val="24"/>
        </w:rPr>
        <w:t>:</w:t>
      </w:r>
      <w:r>
        <w:br/>
      </w:r>
    </w:p>
    <w:p w14:paraId="7C6C982E" w14:textId="4D6B7D04" w:rsidR="00EE2D61" w:rsidRPr="00A7055A" w:rsidRDefault="00EE2D61" w:rsidP="4DE9F5A9">
      <w:pPr>
        <w:pStyle w:val="ListParagraph"/>
        <w:numPr>
          <w:ilvl w:val="0"/>
          <w:numId w:val="16"/>
        </w:numPr>
        <w:rPr>
          <w:sz w:val="10"/>
          <w:szCs w:val="10"/>
        </w:rPr>
      </w:pPr>
      <w:r w:rsidRPr="4DE9F5A9">
        <w:rPr>
          <w:sz w:val="24"/>
          <w:szCs w:val="24"/>
        </w:rPr>
        <w:t xml:space="preserve">Department </w:t>
      </w:r>
      <w:r w:rsidR="5045FA75" w:rsidRPr="4DE9F5A9">
        <w:rPr>
          <w:sz w:val="24"/>
          <w:szCs w:val="24"/>
        </w:rPr>
        <w:t>/</w:t>
      </w:r>
      <w:r w:rsidRPr="4DE9F5A9">
        <w:rPr>
          <w:sz w:val="24"/>
          <w:szCs w:val="24"/>
        </w:rPr>
        <w:t xml:space="preserve"> College</w:t>
      </w:r>
      <w:r w:rsidR="00F21F36" w:rsidRPr="4DE9F5A9">
        <w:rPr>
          <w:sz w:val="24"/>
          <w:szCs w:val="24"/>
        </w:rPr>
        <w:t>:</w:t>
      </w:r>
      <w:r>
        <w:br/>
      </w:r>
    </w:p>
    <w:p w14:paraId="4D85444B" w14:textId="00575578" w:rsidR="00EE2D61" w:rsidRPr="00A7055A" w:rsidRDefault="00EE2D61" w:rsidP="4DE9F5A9">
      <w:pPr>
        <w:pStyle w:val="ListParagraph"/>
        <w:numPr>
          <w:ilvl w:val="0"/>
          <w:numId w:val="16"/>
        </w:numPr>
        <w:rPr>
          <w:sz w:val="24"/>
          <w:szCs w:val="24"/>
        </w:rPr>
      </w:pPr>
      <w:r w:rsidRPr="4DE9F5A9">
        <w:rPr>
          <w:sz w:val="24"/>
          <w:szCs w:val="24"/>
        </w:rPr>
        <w:t>Email</w:t>
      </w:r>
      <w:r w:rsidR="00F21F36" w:rsidRPr="4DE9F5A9">
        <w:rPr>
          <w:sz w:val="24"/>
          <w:szCs w:val="24"/>
        </w:rPr>
        <w:t>:</w:t>
      </w:r>
      <w:r>
        <w:tab/>
      </w:r>
      <w:r>
        <w:tab/>
      </w:r>
      <w:r>
        <w:tab/>
      </w:r>
      <w:r>
        <w:tab/>
      </w:r>
      <w:r>
        <w:tab/>
      </w:r>
      <w:r>
        <w:tab/>
      </w:r>
      <w:r w:rsidRPr="4DE9F5A9">
        <w:rPr>
          <w:sz w:val="24"/>
          <w:szCs w:val="24"/>
        </w:rPr>
        <w:t>Phone</w:t>
      </w:r>
      <w:r w:rsidR="00F21F36" w:rsidRPr="4DE9F5A9">
        <w:rPr>
          <w:sz w:val="24"/>
          <w:szCs w:val="24"/>
        </w:rPr>
        <w:t xml:space="preserve">: </w:t>
      </w:r>
      <w:r>
        <w:br/>
      </w:r>
    </w:p>
    <w:p w14:paraId="0C99E2B1" w14:textId="302A7798" w:rsidR="00EE2D61" w:rsidRDefault="00EE2D61" w:rsidP="0F64FE38">
      <w:pPr>
        <w:pStyle w:val="ListParagraph"/>
        <w:numPr>
          <w:ilvl w:val="0"/>
          <w:numId w:val="16"/>
        </w:numPr>
        <w:rPr>
          <w:sz w:val="24"/>
          <w:szCs w:val="24"/>
        </w:rPr>
      </w:pPr>
      <w:r w:rsidRPr="0F64FE38">
        <w:rPr>
          <w:sz w:val="24"/>
          <w:szCs w:val="24"/>
        </w:rPr>
        <w:t xml:space="preserve">When did you attend the </w:t>
      </w:r>
      <w:r w:rsidR="006817D6" w:rsidRPr="0F64FE38">
        <w:rPr>
          <w:sz w:val="24"/>
          <w:szCs w:val="24"/>
        </w:rPr>
        <w:t xml:space="preserve">required </w:t>
      </w:r>
      <w:r w:rsidR="00A7055A" w:rsidRPr="0F64FE38">
        <w:rPr>
          <w:sz w:val="24"/>
          <w:szCs w:val="24"/>
        </w:rPr>
        <w:t>Global Education Office’s</w:t>
      </w:r>
      <w:r w:rsidRPr="0F64FE38">
        <w:rPr>
          <w:sz w:val="24"/>
          <w:szCs w:val="24"/>
        </w:rPr>
        <w:t xml:space="preserve"> </w:t>
      </w:r>
      <w:ins w:id="1" w:author="Oberoi, Allie" w:date="2024-01-23T21:37:00Z">
        <w:r w:rsidR="11BAFA7A" w:rsidRPr="0F64FE38">
          <w:rPr>
            <w:sz w:val="24"/>
            <w:szCs w:val="24"/>
          </w:rPr>
          <w:t>Program</w:t>
        </w:r>
      </w:ins>
      <w:r w:rsidRPr="0F64FE38">
        <w:rPr>
          <w:sz w:val="24"/>
          <w:szCs w:val="24"/>
        </w:rPr>
        <w:t xml:space="preserve"> Leader Training</w:t>
      </w:r>
      <w:r w:rsidR="00A4478C" w:rsidRPr="0F64FE38">
        <w:rPr>
          <w:sz w:val="24"/>
          <w:szCs w:val="24"/>
        </w:rPr>
        <w:t xml:space="preserve">? </w:t>
      </w:r>
      <w:r w:rsidR="00A7055A" w:rsidRPr="0F64FE38">
        <w:rPr>
          <w:sz w:val="24"/>
          <w:szCs w:val="24"/>
        </w:rPr>
        <w:t>(Please provide the date</w:t>
      </w:r>
      <w:r w:rsidR="001B0645" w:rsidRPr="0F64FE38">
        <w:rPr>
          <w:sz w:val="24"/>
          <w:szCs w:val="24"/>
        </w:rPr>
        <w:t xml:space="preserve"> or intended date</w:t>
      </w:r>
      <w:r w:rsidR="006817D6" w:rsidRPr="0F64FE38">
        <w:rPr>
          <w:sz w:val="24"/>
          <w:szCs w:val="24"/>
        </w:rPr>
        <w:t>)</w:t>
      </w:r>
    </w:p>
    <w:p w14:paraId="55847AA1" w14:textId="77777777" w:rsidR="00AE1AF3" w:rsidRDefault="00AE1AF3" w:rsidP="00AE1AF3">
      <w:pPr>
        <w:pStyle w:val="ListParagraph"/>
        <w:ind w:left="360"/>
        <w:rPr>
          <w:rFonts w:cstheme="minorHAnsi"/>
          <w:sz w:val="24"/>
          <w:szCs w:val="24"/>
        </w:rPr>
      </w:pPr>
    </w:p>
    <w:p w14:paraId="069A53EE" w14:textId="372162FA" w:rsidR="00EE2D61" w:rsidRPr="001B0645" w:rsidRDefault="3EB97D64" w:rsidP="3C54BBFB">
      <w:pPr>
        <w:rPr>
          <w:rFonts w:eastAsiaTheme="minorEastAsia"/>
          <w:sz w:val="24"/>
          <w:szCs w:val="24"/>
        </w:rPr>
      </w:pPr>
      <w:r w:rsidRPr="418303A3">
        <w:rPr>
          <w:rFonts w:eastAsiaTheme="minorEastAsia"/>
          <w:b/>
          <w:bCs/>
          <w:sz w:val="24"/>
          <w:szCs w:val="24"/>
        </w:rPr>
        <w:t>III. Travel co-leadership:</w:t>
      </w:r>
      <w:r w:rsidRPr="418303A3">
        <w:rPr>
          <w:rFonts w:eastAsiaTheme="minorEastAsia"/>
          <w:sz w:val="24"/>
          <w:szCs w:val="24"/>
        </w:rPr>
        <w:t xml:space="preserve"> For groups of more than 15 students, a second designated individual must be available </w:t>
      </w:r>
      <w:r w:rsidR="104AA2BC" w:rsidRPr="418303A3">
        <w:rPr>
          <w:rFonts w:eastAsiaTheme="minorEastAsia"/>
          <w:sz w:val="24"/>
          <w:szCs w:val="24"/>
        </w:rPr>
        <w:t>for supervision</w:t>
      </w:r>
      <w:r w:rsidR="66804953" w:rsidRPr="418303A3">
        <w:rPr>
          <w:rFonts w:eastAsiaTheme="minorEastAsia"/>
          <w:sz w:val="24"/>
          <w:szCs w:val="24"/>
        </w:rPr>
        <w:t>.</w:t>
      </w:r>
      <w:r w:rsidRPr="418303A3">
        <w:rPr>
          <w:rFonts w:eastAsiaTheme="minorEastAsia"/>
          <w:sz w:val="24"/>
          <w:szCs w:val="24"/>
        </w:rPr>
        <w:t xml:space="preserve"> </w:t>
      </w:r>
      <w:r w:rsidR="52D08520" w:rsidRPr="418303A3">
        <w:rPr>
          <w:rFonts w:eastAsiaTheme="minorEastAsia"/>
          <w:sz w:val="24"/>
          <w:szCs w:val="24"/>
        </w:rPr>
        <w:t>T</w:t>
      </w:r>
      <w:r w:rsidRPr="418303A3">
        <w:rPr>
          <w:rFonts w:eastAsiaTheme="minorEastAsia"/>
          <w:sz w:val="24"/>
          <w:szCs w:val="24"/>
        </w:rPr>
        <w:t>his individual can</w:t>
      </w:r>
      <w:r w:rsidR="4888F189" w:rsidRPr="418303A3">
        <w:rPr>
          <w:rFonts w:eastAsiaTheme="minorEastAsia"/>
          <w:sz w:val="24"/>
          <w:szCs w:val="24"/>
        </w:rPr>
        <w:t xml:space="preserve"> be</w:t>
      </w:r>
      <w:r w:rsidRPr="418303A3">
        <w:rPr>
          <w:rFonts w:eastAsiaTheme="minorEastAsia"/>
          <w:sz w:val="24"/>
          <w:szCs w:val="24"/>
        </w:rPr>
        <w:t xml:space="preserve"> faculty, staff, on-site personnel, graduate students, or spouses serving on a paid or volunteer basis. For groups of more than 30 students, a third designated individual is required, </w:t>
      </w:r>
      <w:r w:rsidR="7E953CDB" w:rsidRPr="418303A3">
        <w:rPr>
          <w:rFonts w:eastAsiaTheme="minorEastAsia"/>
          <w:sz w:val="24"/>
          <w:szCs w:val="24"/>
        </w:rPr>
        <w:t>and so on</w:t>
      </w:r>
      <w:r w:rsidRPr="418303A3">
        <w:rPr>
          <w:rFonts w:eastAsiaTheme="minorEastAsia"/>
          <w:sz w:val="24"/>
          <w:szCs w:val="24"/>
        </w:rPr>
        <w:t xml:space="preserve">. </w:t>
      </w:r>
      <w:r w:rsidR="4DCAC331" w:rsidRPr="418303A3">
        <w:rPr>
          <w:rFonts w:eastAsiaTheme="minorEastAsia"/>
          <w:sz w:val="24"/>
          <w:szCs w:val="24"/>
        </w:rPr>
        <w:t xml:space="preserve">Please list all </w:t>
      </w:r>
      <w:r w:rsidRPr="418303A3">
        <w:rPr>
          <w:rFonts w:eastAsiaTheme="minorEastAsia"/>
          <w:sz w:val="24"/>
          <w:szCs w:val="24"/>
        </w:rPr>
        <w:t xml:space="preserve">Individuals serving </w:t>
      </w:r>
      <w:r w:rsidR="6019B2EF" w:rsidRPr="418303A3">
        <w:rPr>
          <w:rFonts w:eastAsiaTheme="minorEastAsia"/>
          <w:sz w:val="24"/>
          <w:szCs w:val="24"/>
        </w:rPr>
        <w:t xml:space="preserve">as </w:t>
      </w:r>
      <w:r w:rsidR="1EBE9821" w:rsidRPr="418303A3">
        <w:rPr>
          <w:rFonts w:eastAsiaTheme="minorEastAsia"/>
          <w:sz w:val="24"/>
          <w:szCs w:val="24"/>
        </w:rPr>
        <w:t xml:space="preserve">travel </w:t>
      </w:r>
      <w:r w:rsidR="6019B2EF" w:rsidRPr="418303A3">
        <w:rPr>
          <w:rFonts w:eastAsiaTheme="minorEastAsia"/>
          <w:sz w:val="24"/>
          <w:szCs w:val="24"/>
        </w:rPr>
        <w:t>supervisors below</w:t>
      </w:r>
      <w:r w:rsidRPr="418303A3">
        <w:rPr>
          <w:rFonts w:eastAsiaTheme="minorEastAsia"/>
          <w:sz w:val="24"/>
          <w:szCs w:val="24"/>
        </w:rPr>
        <w:t xml:space="preserve">. </w:t>
      </w:r>
      <w:r w:rsidR="03FDC536" w:rsidRPr="418303A3">
        <w:rPr>
          <w:rFonts w:eastAsiaTheme="minorEastAsia"/>
          <w:sz w:val="24"/>
          <w:szCs w:val="24"/>
        </w:rPr>
        <w:t xml:space="preserve">If you have a non-VT affiliated trip leader, please see the </w:t>
      </w:r>
      <w:hyperlink r:id="rId10">
        <w:r w:rsidR="709FF3C7" w:rsidRPr="418303A3">
          <w:rPr>
            <w:rStyle w:val="Hyperlink"/>
            <w:rFonts w:eastAsiaTheme="minorEastAsia"/>
            <w:sz w:val="24"/>
            <w:szCs w:val="24"/>
          </w:rPr>
          <w:t xml:space="preserve">GEO volunteer approval </w:t>
        </w:r>
        <w:r w:rsidR="03FDC536" w:rsidRPr="418303A3">
          <w:rPr>
            <w:rStyle w:val="Hyperlink"/>
            <w:rFonts w:eastAsiaTheme="minorEastAsia"/>
            <w:sz w:val="24"/>
            <w:szCs w:val="24"/>
          </w:rPr>
          <w:t>form</w:t>
        </w:r>
        <w:r w:rsidR="6D937A31" w:rsidRPr="418303A3">
          <w:rPr>
            <w:rStyle w:val="Hyperlink"/>
            <w:rFonts w:eastAsiaTheme="minorEastAsia"/>
            <w:sz w:val="24"/>
            <w:szCs w:val="24"/>
          </w:rPr>
          <w:t>.</w:t>
        </w:r>
      </w:hyperlink>
      <w:r w:rsidR="03FDC536" w:rsidRPr="418303A3">
        <w:rPr>
          <w:rFonts w:eastAsiaTheme="minorEastAsia"/>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4600"/>
        <w:tblLook w:val="04A0" w:firstRow="1" w:lastRow="0" w:firstColumn="1" w:lastColumn="0" w:noHBand="0" w:noVBand="1"/>
      </w:tblPr>
      <w:tblGrid>
        <w:gridCol w:w="10502"/>
      </w:tblGrid>
      <w:tr w:rsidR="00AC38F0" w:rsidRPr="00A7055A" w14:paraId="475F0156" w14:textId="77777777" w:rsidTr="002E0B28">
        <w:trPr>
          <w:trHeight w:val="432"/>
        </w:trPr>
        <w:tc>
          <w:tcPr>
            <w:tcW w:w="10502" w:type="dxa"/>
            <w:shd w:val="clear" w:color="auto" w:fill="C64600"/>
            <w:vAlign w:val="center"/>
          </w:tcPr>
          <w:p w14:paraId="1B0FC756" w14:textId="0E44DD18" w:rsidR="00AC38F0" w:rsidRPr="00A7055A" w:rsidRDefault="00AC38F0" w:rsidP="00AC38F0">
            <w:pPr>
              <w:rPr>
                <w:rFonts w:cstheme="minorHAnsi"/>
                <w:sz w:val="26"/>
                <w:szCs w:val="26"/>
              </w:rPr>
            </w:pPr>
            <w:r w:rsidRPr="00A7055A">
              <w:rPr>
                <w:rFonts w:cstheme="minorHAnsi"/>
                <w:b/>
                <w:color w:val="FFFFFF" w:themeColor="background1"/>
                <w:sz w:val="26"/>
                <w:szCs w:val="26"/>
              </w:rPr>
              <w:t>Program Co-Leader</w:t>
            </w:r>
            <w:r w:rsidR="00EB508E">
              <w:rPr>
                <w:rFonts w:cstheme="minorHAnsi"/>
                <w:b/>
                <w:color w:val="FFFFFF" w:themeColor="background1"/>
                <w:sz w:val="26"/>
                <w:szCs w:val="26"/>
              </w:rPr>
              <w:t>(s)</w:t>
            </w:r>
            <w:r w:rsidRPr="00A7055A">
              <w:rPr>
                <w:rFonts w:cstheme="minorHAnsi"/>
                <w:sz w:val="26"/>
                <w:szCs w:val="26"/>
              </w:rPr>
              <w:t xml:space="preserve"> </w:t>
            </w:r>
            <w:r w:rsidRPr="00A7055A">
              <w:rPr>
                <w:rFonts w:cstheme="minorHAnsi"/>
                <w:color w:val="FFFFFF" w:themeColor="background1"/>
                <w:sz w:val="26"/>
                <w:szCs w:val="26"/>
              </w:rPr>
              <w:t>(</w:t>
            </w:r>
            <w:r w:rsidR="00AE1AF3">
              <w:rPr>
                <w:rFonts w:cstheme="minorHAnsi"/>
                <w:color w:val="FFFFFF" w:themeColor="background1"/>
                <w:sz w:val="26"/>
                <w:szCs w:val="26"/>
              </w:rPr>
              <w:t xml:space="preserve">required for every </w:t>
            </w:r>
            <w:r w:rsidR="00EE0B56">
              <w:rPr>
                <w:rFonts w:cstheme="minorHAnsi"/>
                <w:color w:val="FFFFFF" w:themeColor="background1"/>
                <w:sz w:val="26"/>
                <w:szCs w:val="26"/>
              </w:rPr>
              <w:t>15</w:t>
            </w:r>
            <w:r w:rsidR="00AE1AF3">
              <w:rPr>
                <w:rFonts w:cstheme="minorHAnsi"/>
                <w:color w:val="FFFFFF" w:themeColor="background1"/>
                <w:sz w:val="26"/>
                <w:szCs w:val="26"/>
              </w:rPr>
              <w:t xml:space="preserve"> students traveling</w:t>
            </w:r>
            <w:r w:rsidRPr="00A7055A">
              <w:rPr>
                <w:rFonts w:cstheme="minorHAnsi"/>
                <w:color w:val="FFFFFF" w:themeColor="background1"/>
                <w:sz w:val="26"/>
                <w:szCs w:val="26"/>
              </w:rPr>
              <w:t>)</w:t>
            </w:r>
          </w:p>
        </w:tc>
      </w:tr>
    </w:tbl>
    <w:p w14:paraId="14675D09" w14:textId="77777777" w:rsidR="00AC38F0" w:rsidRPr="00A7055A" w:rsidRDefault="00AC38F0" w:rsidP="00AC38F0">
      <w:pPr>
        <w:pStyle w:val="ListParagraph"/>
        <w:rPr>
          <w:rFonts w:cstheme="minorHAnsi"/>
          <w:sz w:val="10"/>
          <w:szCs w:val="10"/>
        </w:rPr>
      </w:pPr>
    </w:p>
    <w:p w14:paraId="7041F6E4" w14:textId="5C68ED6C" w:rsidR="00EE2D61" w:rsidRPr="00A7055A" w:rsidRDefault="00EE2D61" w:rsidP="00AC38F0">
      <w:pPr>
        <w:pStyle w:val="ListParagraph"/>
        <w:numPr>
          <w:ilvl w:val="0"/>
          <w:numId w:val="17"/>
        </w:numPr>
        <w:rPr>
          <w:rFonts w:cstheme="minorHAnsi"/>
          <w:sz w:val="10"/>
          <w:szCs w:val="10"/>
        </w:rPr>
      </w:pPr>
      <w:r w:rsidRPr="00A7055A">
        <w:rPr>
          <w:rFonts w:cstheme="minorHAnsi"/>
          <w:sz w:val="24"/>
          <w:szCs w:val="24"/>
        </w:rPr>
        <w:t>Name</w:t>
      </w:r>
      <w:r w:rsidR="00AC38F0" w:rsidRPr="00A7055A">
        <w:rPr>
          <w:rFonts w:cstheme="minorHAnsi"/>
          <w:sz w:val="24"/>
          <w:szCs w:val="24"/>
        </w:rPr>
        <w:t>:</w:t>
      </w:r>
      <w:r w:rsidRPr="00A7055A">
        <w:rPr>
          <w:rFonts w:cstheme="minorHAnsi"/>
          <w:sz w:val="24"/>
          <w:szCs w:val="24"/>
        </w:rPr>
        <w:t xml:space="preserve"> </w:t>
      </w:r>
      <w:r w:rsidR="00AC38F0" w:rsidRPr="00A7055A">
        <w:rPr>
          <w:rFonts w:cstheme="minorHAnsi"/>
          <w:sz w:val="24"/>
          <w:szCs w:val="24"/>
        </w:rPr>
        <w:br/>
      </w:r>
    </w:p>
    <w:p w14:paraId="2DA973E7" w14:textId="1D54D0DF" w:rsidR="00EE2D61" w:rsidRPr="00A7055A" w:rsidRDefault="00EE2D61" w:rsidP="00AC38F0">
      <w:pPr>
        <w:pStyle w:val="ListParagraph"/>
        <w:numPr>
          <w:ilvl w:val="0"/>
          <w:numId w:val="17"/>
        </w:numPr>
        <w:rPr>
          <w:rFonts w:cstheme="minorHAnsi"/>
          <w:sz w:val="10"/>
          <w:szCs w:val="10"/>
        </w:rPr>
      </w:pPr>
      <w:r w:rsidRPr="00A7055A">
        <w:rPr>
          <w:rFonts w:cstheme="minorHAnsi"/>
          <w:sz w:val="24"/>
          <w:szCs w:val="24"/>
        </w:rPr>
        <w:t xml:space="preserve">Department </w:t>
      </w:r>
      <w:r w:rsidR="00AC38F0" w:rsidRPr="00A7055A">
        <w:rPr>
          <w:rFonts w:cstheme="minorHAnsi"/>
          <w:sz w:val="24"/>
          <w:szCs w:val="24"/>
        </w:rPr>
        <w:t>&amp;</w:t>
      </w:r>
      <w:r w:rsidRPr="00A7055A">
        <w:rPr>
          <w:rFonts w:cstheme="minorHAnsi"/>
          <w:sz w:val="24"/>
          <w:szCs w:val="24"/>
        </w:rPr>
        <w:t xml:space="preserve"> College</w:t>
      </w:r>
      <w:r w:rsidR="00AC38F0" w:rsidRPr="00A7055A">
        <w:rPr>
          <w:rFonts w:cstheme="minorHAnsi"/>
          <w:sz w:val="24"/>
          <w:szCs w:val="24"/>
        </w:rPr>
        <w:t>:</w:t>
      </w:r>
      <w:r w:rsidR="00AC38F0" w:rsidRPr="00A7055A">
        <w:rPr>
          <w:rFonts w:cstheme="minorHAnsi"/>
          <w:sz w:val="24"/>
          <w:szCs w:val="24"/>
        </w:rPr>
        <w:br/>
      </w:r>
    </w:p>
    <w:p w14:paraId="4B593977" w14:textId="23BE6414" w:rsidR="00EE2D61" w:rsidRPr="00A7055A" w:rsidRDefault="00EE2D61" w:rsidP="4DE9F5A9">
      <w:pPr>
        <w:pStyle w:val="ListParagraph"/>
        <w:numPr>
          <w:ilvl w:val="0"/>
          <w:numId w:val="17"/>
        </w:numPr>
        <w:rPr>
          <w:sz w:val="24"/>
          <w:szCs w:val="24"/>
        </w:rPr>
      </w:pPr>
      <w:r w:rsidRPr="4DE9F5A9">
        <w:rPr>
          <w:sz w:val="24"/>
          <w:szCs w:val="24"/>
        </w:rPr>
        <w:t>Email</w:t>
      </w:r>
      <w:r w:rsidR="00AC38F0" w:rsidRPr="4DE9F5A9">
        <w:rPr>
          <w:sz w:val="24"/>
          <w:szCs w:val="24"/>
        </w:rPr>
        <w:t>:</w:t>
      </w:r>
      <w:r>
        <w:tab/>
      </w:r>
      <w:r>
        <w:tab/>
      </w:r>
      <w:r>
        <w:tab/>
      </w:r>
      <w:r>
        <w:tab/>
      </w:r>
      <w:r>
        <w:tab/>
      </w:r>
      <w:r w:rsidRPr="4DE9F5A9">
        <w:rPr>
          <w:sz w:val="24"/>
          <w:szCs w:val="24"/>
        </w:rPr>
        <w:t>Phone</w:t>
      </w:r>
      <w:r w:rsidR="00AC38F0" w:rsidRPr="4DE9F5A9">
        <w:rPr>
          <w:sz w:val="24"/>
          <w:szCs w:val="24"/>
        </w:rPr>
        <w:t>:</w:t>
      </w:r>
      <w:r>
        <w:br/>
      </w:r>
      <w:r>
        <w:br/>
      </w:r>
    </w:p>
    <w:p w14:paraId="23D5D6C5" w14:textId="683AD144" w:rsidR="00B81128" w:rsidRDefault="00B81128" w:rsidP="1B454CCE">
      <w:pPr>
        <w:pStyle w:val="ListParagraph"/>
        <w:numPr>
          <w:ilvl w:val="0"/>
          <w:numId w:val="17"/>
        </w:numPr>
        <w:rPr>
          <w:sz w:val="24"/>
          <w:szCs w:val="24"/>
        </w:rPr>
      </w:pPr>
      <w:r w:rsidRPr="4676A22B">
        <w:rPr>
          <w:sz w:val="24"/>
          <w:szCs w:val="24"/>
        </w:rPr>
        <w:t xml:space="preserve">When did you attend the required Global Education Office’s </w:t>
      </w:r>
      <w:ins w:id="2" w:author="Oberoi, Allie" w:date="2024-02-05T18:28:00Z">
        <w:r w:rsidR="1BBF3BE2" w:rsidRPr="4676A22B">
          <w:rPr>
            <w:sz w:val="24"/>
            <w:szCs w:val="24"/>
          </w:rPr>
          <w:t>Program</w:t>
        </w:r>
      </w:ins>
      <w:r w:rsidRPr="4676A22B">
        <w:rPr>
          <w:sz w:val="24"/>
          <w:szCs w:val="24"/>
        </w:rPr>
        <w:t xml:space="preserve"> Leader Training? (Please provide the date or intended date)</w:t>
      </w:r>
    </w:p>
    <w:p w14:paraId="767ED953" w14:textId="60FACAD5" w:rsidR="1B454CCE" w:rsidRDefault="1B454CCE" w:rsidP="1B454CCE">
      <w:pPr>
        <w:rPr>
          <w:sz w:val="24"/>
          <w:szCs w:val="24"/>
        </w:rPr>
      </w:pPr>
    </w:p>
    <w:p w14:paraId="61C990C8" w14:textId="20826499" w:rsidR="18DC33DF" w:rsidRDefault="18DC33DF" w:rsidP="1B454CCE">
      <w:pPr>
        <w:pStyle w:val="ListParagraph"/>
        <w:numPr>
          <w:ilvl w:val="0"/>
          <w:numId w:val="17"/>
        </w:numPr>
        <w:rPr>
          <w:rFonts w:eastAsiaTheme="minorEastAsia"/>
          <w:sz w:val="24"/>
          <w:szCs w:val="24"/>
        </w:rPr>
      </w:pPr>
      <w:r w:rsidRPr="1B454CCE">
        <w:rPr>
          <w:rFonts w:eastAsiaTheme="minorEastAsia"/>
          <w:sz w:val="24"/>
          <w:szCs w:val="24"/>
        </w:rPr>
        <w:t>Leadership and</w:t>
      </w:r>
      <w:r w:rsidR="6FBF6D52" w:rsidRPr="1B454CCE">
        <w:rPr>
          <w:rFonts w:eastAsiaTheme="minorEastAsia"/>
          <w:sz w:val="24"/>
          <w:szCs w:val="24"/>
        </w:rPr>
        <w:t>/or</w:t>
      </w:r>
      <w:r w:rsidRPr="1B454CCE">
        <w:rPr>
          <w:rFonts w:eastAsiaTheme="minorEastAsia"/>
          <w:sz w:val="24"/>
          <w:szCs w:val="24"/>
        </w:rPr>
        <w:t xml:space="preserve"> supervision duties:</w:t>
      </w:r>
    </w:p>
    <w:p w14:paraId="528F3B94" w14:textId="4B409873" w:rsidR="1B454CCE" w:rsidRDefault="1B454CCE" w:rsidP="1B454CCE">
      <w:pPr>
        <w:rPr>
          <w:sz w:val="24"/>
          <w:szCs w:val="24"/>
        </w:rPr>
      </w:pPr>
    </w:p>
    <w:p w14:paraId="38FE7860" w14:textId="321683B1" w:rsidR="00EE2D61" w:rsidRPr="00A7055A" w:rsidRDefault="00AC38F0" w:rsidP="00B81128">
      <w:pPr>
        <w:pStyle w:val="ListParagraph"/>
        <w:rPr>
          <w:rFonts w:cstheme="minorHAnsi"/>
          <w:sz w:val="24"/>
          <w:szCs w:val="24"/>
        </w:rPr>
      </w:pPr>
      <w:r w:rsidRPr="00A7055A">
        <w:rPr>
          <w:rFonts w:cstheme="minorHAnsi"/>
          <w:sz w:val="24"/>
          <w:szCs w:val="24"/>
        </w:rPr>
        <w:br/>
      </w:r>
      <w:r w:rsidRPr="00A7055A">
        <w:rPr>
          <w:rFonts w:cstheme="minorHAnsi"/>
          <w:sz w:val="24"/>
          <w:szCs w:val="24"/>
        </w:rPr>
        <w:br/>
      </w:r>
      <w:r w:rsidRPr="00A7055A">
        <w:rPr>
          <w:rFonts w:cstheme="minorHAnsi"/>
          <w:sz w:val="24"/>
          <w:szCs w:val="24"/>
        </w:rPr>
        <w:br/>
      </w:r>
    </w:p>
    <w:p w14:paraId="7F02BA1E" w14:textId="2CB8D61C" w:rsidR="00AE1AF3" w:rsidRPr="00B81128" w:rsidRDefault="00B81128" w:rsidP="00B81128">
      <w:pPr>
        <w:rPr>
          <w:rFonts w:cstheme="minorHAnsi"/>
          <w:sz w:val="24"/>
          <w:szCs w:val="24"/>
        </w:rPr>
      </w:pPr>
      <w:r w:rsidRPr="00B81128">
        <w:rPr>
          <w:rFonts w:cstheme="minorHAnsi"/>
          <w:b/>
          <w:bCs/>
          <w:sz w:val="24"/>
          <w:szCs w:val="24"/>
        </w:rPr>
        <w:lastRenderedPageBreak/>
        <w:t>Additional support:</w:t>
      </w:r>
      <w:r w:rsidRPr="00B81128">
        <w:rPr>
          <w:rFonts w:cstheme="minorHAnsi"/>
          <w:sz w:val="24"/>
          <w:szCs w:val="24"/>
        </w:rPr>
        <w:t xml:space="preserve"> </w:t>
      </w:r>
      <w:r w:rsidR="00EE2D61" w:rsidRPr="00B81128">
        <w:rPr>
          <w:rFonts w:cstheme="minorHAnsi"/>
          <w:sz w:val="24"/>
          <w:szCs w:val="24"/>
        </w:rPr>
        <w:t xml:space="preserve">List any individuals / entities who will provide in-country support (i.e. </w:t>
      </w:r>
      <w:r w:rsidR="00A7055A" w:rsidRPr="00B81128">
        <w:rPr>
          <w:rFonts w:cstheme="minorHAnsi"/>
          <w:sz w:val="24"/>
          <w:szCs w:val="24"/>
        </w:rPr>
        <w:t>third-party</w:t>
      </w:r>
      <w:r w:rsidR="00EE2D61" w:rsidRPr="00B81128">
        <w:rPr>
          <w:rFonts w:cstheme="minorHAnsi"/>
          <w:sz w:val="24"/>
          <w:szCs w:val="24"/>
        </w:rPr>
        <w:t xml:space="preserve"> organization, nonprofit, university, etc</w:t>
      </w:r>
      <w:r w:rsidR="00784DE4" w:rsidRPr="00B81128">
        <w:rPr>
          <w:rFonts w:cstheme="minorHAnsi"/>
          <w:sz w:val="24"/>
          <w:szCs w:val="24"/>
        </w:rPr>
        <w:t>.</w:t>
      </w:r>
      <w:r w:rsidR="00EE2D61" w:rsidRPr="00B81128">
        <w:rPr>
          <w:rFonts w:cstheme="minorHAnsi"/>
          <w:sz w:val="24"/>
          <w:szCs w:val="24"/>
        </w:rPr>
        <w:t>)</w:t>
      </w:r>
      <w:r w:rsidR="001B0645" w:rsidRPr="00B81128">
        <w:rPr>
          <w:rFonts w:cstheme="minorHAnsi"/>
          <w:sz w:val="24"/>
          <w:szCs w:val="24"/>
        </w:rPr>
        <w:t xml:space="preserve"> </w:t>
      </w:r>
      <w:r w:rsidR="008D19BF" w:rsidRPr="00B81128">
        <w:rPr>
          <w:rFonts w:cstheme="minorHAnsi"/>
          <w:sz w:val="24"/>
          <w:szCs w:val="24"/>
        </w:rPr>
        <w:t>and the type of support provided</w:t>
      </w:r>
      <w:r>
        <w:rPr>
          <w:rFonts w:cstheme="minorHAnsi"/>
          <w:sz w:val="24"/>
          <w:szCs w:val="24"/>
        </w:rPr>
        <w:t xml:space="preserve"> if applicable</w:t>
      </w:r>
      <w:r w:rsidR="008D19BF" w:rsidRPr="00B81128">
        <w:rPr>
          <w:rFonts w:cstheme="minorHAnsi"/>
          <w:sz w:val="24"/>
          <w:szCs w:val="24"/>
        </w:rPr>
        <w:t>:</w:t>
      </w:r>
      <w:r w:rsidR="008D19BF" w:rsidRPr="00B81128">
        <w:rPr>
          <w:rFonts w:cstheme="minorHAnsi"/>
          <w:b/>
          <w:bCs/>
          <w:sz w:val="24"/>
          <w:szCs w:val="24"/>
        </w:rPr>
        <w:t xml:space="preserve"> </w:t>
      </w:r>
      <w:r w:rsidR="002E0B28" w:rsidRPr="00B81128">
        <w:rPr>
          <w:rFonts w:cstheme="minorHAnsi"/>
          <w:sz w:val="24"/>
          <w:szCs w:val="24"/>
        </w:rPr>
        <w:br/>
      </w:r>
      <w:r w:rsidR="002E0B28" w:rsidRPr="00B81128">
        <w:rPr>
          <w:rFonts w:cstheme="minorHAnsi"/>
          <w:sz w:val="24"/>
          <w:szCs w:val="24"/>
        </w:rPr>
        <w:br/>
      </w:r>
      <w:r w:rsidR="002E0B28" w:rsidRPr="00B81128">
        <w:rPr>
          <w:rFonts w:cstheme="minorHAnsi"/>
          <w:sz w:val="24"/>
          <w:szCs w:val="24"/>
        </w:rPr>
        <w:br/>
      </w:r>
    </w:p>
    <w:p w14:paraId="39360B65" w14:textId="77777777" w:rsidR="001B0645" w:rsidRDefault="001B0645" w:rsidP="1B454CCE">
      <w:pPr>
        <w:pStyle w:val="ListParagraph"/>
        <w:rPr>
          <w:sz w:val="24"/>
          <w:szCs w:val="24"/>
        </w:rPr>
      </w:pPr>
    </w:p>
    <w:p w14:paraId="4293D732" w14:textId="2D6F5184" w:rsidR="1B454CCE" w:rsidRDefault="1B454CCE" w:rsidP="1B454CCE">
      <w:pPr>
        <w:pStyle w:val="ListParagraph"/>
        <w:rPr>
          <w:sz w:val="24"/>
          <w:szCs w:val="24"/>
        </w:rPr>
      </w:pPr>
    </w:p>
    <w:p w14:paraId="256A8161" w14:textId="62AB1C9F" w:rsidR="00EE2D61" w:rsidRPr="00452CE6" w:rsidRDefault="0080710D" w:rsidP="00EB508E">
      <w:pPr>
        <w:rPr>
          <w:rFonts w:cstheme="minorHAnsi"/>
          <w:sz w:val="24"/>
          <w:szCs w:val="24"/>
        </w:rPr>
      </w:pPr>
      <w:r w:rsidRPr="00E260DE">
        <w:rPr>
          <w:rFonts w:cstheme="minorHAnsi"/>
          <w:b/>
          <w:bCs/>
          <w:sz w:val="24"/>
          <w:szCs w:val="24"/>
        </w:rPr>
        <w:t xml:space="preserve">III. </w:t>
      </w:r>
      <w:r w:rsidR="00EB508E" w:rsidRPr="00E260DE">
        <w:rPr>
          <w:rFonts w:cstheme="minorHAnsi"/>
          <w:b/>
          <w:bCs/>
          <w:sz w:val="24"/>
          <w:szCs w:val="24"/>
        </w:rPr>
        <w:t>Travel Budget:</w:t>
      </w:r>
      <w:r w:rsidR="00EB508E" w:rsidRPr="00452CE6">
        <w:rPr>
          <w:rFonts w:cstheme="minorHAnsi"/>
          <w:sz w:val="24"/>
          <w:szCs w:val="24"/>
        </w:rPr>
        <w:t xml:space="preserve"> All international travel requires </w:t>
      </w:r>
      <w:r w:rsidR="00B81128" w:rsidRPr="00452CE6">
        <w:rPr>
          <w:rFonts w:cstheme="minorHAnsi"/>
          <w:sz w:val="24"/>
          <w:szCs w:val="24"/>
        </w:rPr>
        <w:t>fiscal management.</w:t>
      </w:r>
      <w:r w:rsidR="00EB508E" w:rsidRPr="00452CE6">
        <w:rPr>
          <w:rFonts w:cstheme="minorHAnsi"/>
          <w:sz w:val="24"/>
          <w:szCs w:val="24"/>
        </w:rPr>
        <w:t xml:space="preserve"> Please see provided budget outline for suggested </w:t>
      </w:r>
      <w:r w:rsidR="009C6C1E" w:rsidRPr="00452CE6">
        <w:rPr>
          <w:rFonts w:cstheme="minorHAnsi"/>
          <w:sz w:val="24"/>
          <w:szCs w:val="24"/>
        </w:rPr>
        <w:t>planning and</w:t>
      </w:r>
      <w:r w:rsidR="00B81128" w:rsidRPr="00452CE6">
        <w:rPr>
          <w:rFonts w:cstheme="minorHAnsi"/>
          <w:sz w:val="24"/>
          <w:szCs w:val="24"/>
        </w:rPr>
        <w:t xml:space="preserve"> list your fiscal management support below</w:t>
      </w:r>
      <w:r w:rsidR="00EB508E" w:rsidRPr="00452CE6">
        <w:rPr>
          <w:rFonts w:cstheme="minorHAns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4600"/>
        <w:tblLook w:val="04A0" w:firstRow="1" w:lastRow="0" w:firstColumn="1" w:lastColumn="0" w:noHBand="0" w:noVBand="1"/>
      </w:tblPr>
      <w:tblGrid>
        <w:gridCol w:w="10502"/>
      </w:tblGrid>
      <w:tr w:rsidR="002E0B28" w:rsidRPr="00A7055A" w14:paraId="184E6AE1" w14:textId="77777777" w:rsidTr="00A7055A">
        <w:trPr>
          <w:trHeight w:val="449"/>
        </w:trPr>
        <w:tc>
          <w:tcPr>
            <w:tcW w:w="10502" w:type="dxa"/>
            <w:shd w:val="clear" w:color="auto" w:fill="C64600"/>
            <w:vAlign w:val="center"/>
          </w:tcPr>
          <w:p w14:paraId="4DF3AD5B" w14:textId="074DDADB" w:rsidR="002E0B28" w:rsidRPr="00A7055A" w:rsidRDefault="002E0B28" w:rsidP="002E0B28">
            <w:pPr>
              <w:rPr>
                <w:rFonts w:cstheme="minorHAnsi"/>
                <w:b/>
                <w:color w:val="FFFFFF" w:themeColor="background1"/>
                <w:sz w:val="26"/>
                <w:szCs w:val="26"/>
              </w:rPr>
            </w:pPr>
            <w:r w:rsidRPr="00A7055A">
              <w:rPr>
                <w:rFonts w:cstheme="minorHAnsi"/>
                <w:b/>
                <w:color w:val="FFFFFF" w:themeColor="background1"/>
                <w:sz w:val="26"/>
                <w:szCs w:val="26"/>
              </w:rPr>
              <w:t>College or Department Fiscal Officer</w:t>
            </w:r>
            <w:r w:rsidR="00E2296C">
              <w:rPr>
                <w:rFonts w:cstheme="minorHAnsi"/>
                <w:b/>
                <w:color w:val="FFFFFF" w:themeColor="background1"/>
                <w:sz w:val="26"/>
                <w:szCs w:val="26"/>
              </w:rPr>
              <w:t xml:space="preserve"> </w:t>
            </w:r>
            <w:r w:rsidR="00477828">
              <w:rPr>
                <w:rFonts w:cstheme="minorHAnsi"/>
                <w:b/>
                <w:color w:val="FFFFFF" w:themeColor="background1"/>
                <w:sz w:val="26"/>
                <w:szCs w:val="26"/>
              </w:rPr>
              <w:t>or</w:t>
            </w:r>
            <w:r w:rsidR="00E2296C">
              <w:rPr>
                <w:rFonts w:cstheme="minorHAnsi"/>
                <w:b/>
                <w:color w:val="FFFFFF" w:themeColor="background1"/>
                <w:sz w:val="26"/>
                <w:szCs w:val="26"/>
              </w:rPr>
              <w:t xml:space="preserve"> Budget </w:t>
            </w:r>
            <w:r w:rsidR="00EB508E">
              <w:rPr>
                <w:rFonts w:cstheme="minorHAnsi"/>
                <w:b/>
                <w:color w:val="FFFFFF" w:themeColor="background1"/>
                <w:sz w:val="26"/>
                <w:szCs w:val="26"/>
              </w:rPr>
              <w:t>Manager</w:t>
            </w:r>
          </w:p>
        </w:tc>
      </w:tr>
    </w:tbl>
    <w:p w14:paraId="019CE582" w14:textId="77777777" w:rsidR="002E0B28" w:rsidRPr="00A7055A" w:rsidRDefault="002E0B28" w:rsidP="002E0B28">
      <w:pPr>
        <w:pStyle w:val="ListParagraph"/>
        <w:ind w:left="360"/>
        <w:rPr>
          <w:rFonts w:cstheme="minorHAnsi"/>
          <w:sz w:val="10"/>
          <w:szCs w:val="10"/>
        </w:rPr>
      </w:pPr>
    </w:p>
    <w:p w14:paraId="0E4AEEDE" w14:textId="28B80B0B" w:rsidR="00EE2D61" w:rsidRPr="00A7055A" w:rsidRDefault="00EE0B56" w:rsidP="002E0B28">
      <w:pPr>
        <w:pStyle w:val="ListParagraph"/>
        <w:numPr>
          <w:ilvl w:val="0"/>
          <w:numId w:val="19"/>
        </w:numPr>
        <w:rPr>
          <w:rFonts w:cstheme="minorHAnsi"/>
          <w:sz w:val="10"/>
          <w:szCs w:val="10"/>
        </w:rPr>
      </w:pPr>
      <w:r>
        <w:rPr>
          <w:rFonts w:cstheme="minorHAnsi"/>
          <w:sz w:val="24"/>
          <w:szCs w:val="24"/>
        </w:rPr>
        <w:t xml:space="preserve">Fiscal </w:t>
      </w:r>
      <w:r w:rsidR="00B81128">
        <w:rPr>
          <w:rFonts w:cstheme="minorHAnsi"/>
          <w:sz w:val="24"/>
          <w:szCs w:val="24"/>
        </w:rPr>
        <w:t>/ b</w:t>
      </w:r>
      <w:r>
        <w:rPr>
          <w:rFonts w:cstheme="minorHAnsi"/>
          <w:sz w:val="24"/>
          <w:szCs w:val="24"/>
        </w:rPr>
        <w:t xml:space="preserve">udget </w:t>
      </w:r>
      <w:r w:rsidR="00B81128">
        <w:rPr>
          <w:rFonts w:cstheme="minorHAnsi"/>
          <w:sz w:val="24"/>
          <w:szCs w:val="24"/>
        </w:rPr>
        <w:t>m</w:t>
      </w:r>
      <w:r>
        <w:rPr>
          <w:rFonts w:cstheme="minorHAnsi"/>
          <w:sz w:val="24"/>
          <w:szCs w:val="24"/>
        </w:rPr>
        <w:t>anager name</w:t>
      </w:r>
      <w:r w:rsidR="002E0B28" w:rsidRPr="00A7055A">
        <w:rPr>
          <w:rFonts w:cstheme="minorHAnsi"/>
          <w:sz w:val="24"/>
          <w:szCs w:val="24"/>
        </w:rPr>
        <w:t>:</w:t>
      </w:r>
      <w:r w:rsidR="002E0B28" w:rsidRPr="00A7055A">
        <w:rPr>
          <w:rFonts w:cstheme="minorHAnsi"/>
          <w:sz w:val="24"/>
          <w:szCs w:val="24"/>
        </w:rPr>
        <w:br/>
      </w:r>
    </w:p>
    <w:p w14:paraId="6B812363" w14:textId="01D0F371" w:rsidR="00EE2D61" w:rsidRPr="00A7055A" w:rsidRDefault="00EE0B56" w:rsidP="002E0B28">
      <w:pPr>
        <w:pStyle w:val="ListParagraph"/>
        <w:numPr>
          <w:ilvl w:val="0"/>
          <w:numId w:val="19"/>
        </w:numPr>
        <w:rPr>
          <w:rFonts w:cstheme="minorHAnsi"/>
          <w:sz w:val="10"/>
          <w:szCs w:val="10"/>
        </w:rPr>
      </w:pPr>
      <w:r>
        <w:rPr>
          <w:rFonts w:cstheme="minorHAnsi"/>
          <w:sz w:val="24"/>
          <w:szCs w:val="24"/>
        </w:rPr>
        <w:t xml:space="preserve">Budget manager </w:t>
      </w:r>
      <w:r w:rsidR="00B81128">
        <w:rPr>
          <w:rFonts w:cstheme="minorHAnsi"/>
          <w:sz w:val="24"/>
          <w:szCs w:val="24"/>
        </w:rPr>
        <w:t>e</w:t>
      </w:r>
      <w:r w:rsidR="00EE2D61" w:rsidRPr="00A7055A">
        <w:rPr>
          <w:rFonts w:cstheme="minorHAnsi"/>
          <w:sz w:val="24"/>
          <w:szCs w:val="24"/>
        </w:rPr>
        <w:t>mail</w:t>
      </w:r>
      <w:r w:rsidR="002E0B28" w:rsidRPr="00A7055A">
        <w:rPr>
          <w:rFonts w:cstheme="minorHAnsi"/>
          <w:sz w:val="24"/>
          <w:szCs w:val="24"/>
        </w:rPr>
        <w:t xml:space="preserve">: </w:t>
      </w:r>
      <w:r w:rsidR="002E0B28" w:rsidRPr="00A7055A">
        <w:rPr>
          <w:rFonts w:cstheme="minorHAnsi"/>
          <w:sz w:val="24"/>
          <w:szCs w:val="24"/>
        </w:rPr>
        <w:tab/>
      </w:r>
      <w:r w:rsidR="002E0B28" w:rsidRPr="00A7055A">
        <w:rPr>
          <w:rFonts w:cstheme="minorHAnsi"/>
          <w:sz w:val="24"/>
          <w:szCs w:val="24"/>
        </w:rPr>
        <w:tab/>
      </w:r>
      <w:r w:rsidR="002E0B28" w:rsidRPr="00A7055A">
        <w:rPr>
          <w:rFonts w:cstheme="minorHAnsi"/>
          <w:sz w:val="24"/>
          <w:szCs w:val="24"/>
        </w:rPr>
        <w:tab/>
      </w:r>
      <w:r w:rsidR="002E0B28" w:rsidRPr="00A7055A">
        <w:rPr>
          <w:rFonts w:cstheme="minorHAnsi"/>
          <w:sz w:val="24"/>
          <w:szCs w:val="24"/>
        </w:rPr>
        <w:tab/>
      </w:r>
      <w:r w:rsidR="002E0B28" w:rsidRPr="00A7055A">
        <w:rPr>
          <w:rFonts w:cstheme="minorHAnsi"/>
          <w:sz w:val="24"/>
          <w:szCs w:val="24"/>
        </w:rPr>
        <w:tab/>
      </w:r>
      <w:r>
        <w:rPr>
          <w:rFonts w:cstheme="minorHAnsi"/>
          <w:sz w:val="24"/>
          <w:szCs w:val="24"/>
        </w:rPr>
        <w:t xml:space="preserve">Budget manager </w:t>
      </w:r>
      <w:r w:rsidR="00B81128">
        <w:rPr>
          <w:rFonts w:cstheme="minorHAnsi"/>
          <w:sz w:val="24"/>
          <w:szCs w:val="24"/>
        </w:rPr>
        <w:t>p</w:t>
      </w:r>
      <w:r w:rsidR="00EE2D61" w:rsidRPr="00A7055A">
        <w:rPr>
          <w:rFonts w:cstheme="minorHAnsi"/>
          <w:sz w:val="24"/>
          <w:szCs w:val="24"/>
        </w:rPr>
        <w:t>hone</w:t>
      </w:r>
      <w:r w:rsidR="002E0B28" w:rsidRPr="00A7055A">
        <w:rPr>
          <w:rFonts w:cstheme="minorHAnsi"/>
          <w:sz w:val="24"/>
          <w:szCs w:val="24"/>
        </w:rPr>
        <w:t>:</w:t>
      </w:r>
      <w:r w:rsidR="002E0B28" w:rsidRPr="00A7055A">
        <w:rPr>
          <w:rFonts w:cstheme="minorHAnsi"/>
          <w:sz w:val="24"/>
          <w:szCs w:val="24"/>
        </w:rPr>
        <w:br/>
      </w:r>
    </w:p>
    <w:p w14:paraId="543784A0" w14:textId="5EB2C7FF" w:rsidR="00EE2D61" w:rsidRPr="00A7055A" w:rsidRDefault="00EE2D61" w:rsidP="002E0B28">
      <w:pPr>
        <w:pStyle w:val="ListParagraph"/>
        <w:numPr>
          <w:ilvl w:val="0"/>
          <w:numId w:val="19"/>
        </w:numPr>
        <w:rPr>
          <w:rFonts w:cstheme="minorHAnsi"/>
          <w:sz w:val="24"/>
          <w:szCs w:val="24"/>
        </w:rPr>
      </w:pPr>
      <w:r w:rsidRPr="00A7055A">
        <w:rPr>
          <w:rFonts w:cstheme="minorHAnsi"/>
          <w:sz w:val="24"/>
          <w:szCs w:val="24"/>
        </w:rPr>
        <w:t>What is the Organization Code of your college/department? (i.e. 035000)</w:t>
      </w:r>
      <w:r w:rsidR="002E0B28" w:rsidRPr="00A7055A">
        <w:rPr>
          <w:rFonts w:cstheme="minorHAnsi"/>
          <w:sz w:val="24"/>
          <w:szCs w:val="24"/>
        </w:rPr>
        <w:br/>
      </w:r>
    </w:p>
    <w:p w14:paraId="70E7CB1C" w14:textId="0BAF73D5" w:rsidR="00EE2D61" w:rsidRPr="00A7055A" w:rsidRDefault="00EE2D61" w:rsidP="002E0B28">
      <w:pPr>
        <w:pStyle w:val="ListParagraph"/>
        <w:numPr>
          <w:ilvl w:val="0"/>
          <w:numId w:val="19"/>
        </w:numPr>
        <w:rPr>
          <w:rFonts w:cstheme="minorHAnsi"/>
          <w:sz w:val="24"/>
          <w:szCs w:val="24"/>
        </w:rPr>
      </w:pPr>
      <w:r w:rsidRPr="00A7055A">
        <w:rPr>
          <w:rFonts w:cstheme="minorHAnsi"/>
          <w:sz w:val="24"/>
          <w:szCs w:val="24"/>
        </w:rPr>
        <w:t>What was the local fund number used when this program was last offered? (if applicable)</w:t>
      </w:r>
      <w:r w:rsidR="002E0B28" w:rsidRPr="00A7055A">
        <w:rPr>
          <w:rFonts w:cstheme="minorHAnsi"/>
          <w:sz w:val="24"/>
          <w:szCs w:val="24"/>
        </w:rPr>
        <w:br/>
      </w:r>
    </w:p>
    <w:p w14:paraId="064144FC" w14:textId="7FC027A0" w:rsidR="00EB508E" w:rsidRDefault="00EE2D61" w:rsidP="4DE9F5A9">
      <w:pPr>
        <w:pStyle w:val="ListParagraph"/>
        <w:numPr>
          <w:ilvl w:val="0"/>
          <w:numId w:val="19"/>
        </w:numPr>
        <w:rPr>
          <w:sz w:val="24"/>
          <w:szCs w:val="24"/>
        </w:rPr>
      </w:pPr>
      <w:r w:rsidRPr="4DE9F5A9">
        <w:rPr>
          <w:sz w:val="24"/>
          <w:szCs w:val="24"/>
        </w:rPr>
        <w:t xml:space="preserve">Are you </w:t>
      </w:r>
      <w:r w:rsidR="00EB508E" w:rsidRPr="4DE9F5A9">
        <w:rPr>
          <w:sz w:val="24"/>
          <w:szCs w:val="24"/>
        </w:rPr>
        <w:t xml:space="preserve">collecting a program fee? </w:t>
      </w:r>
      <w:r w:rsidR="00EB508E">
        <w:rPr>
          <w:rFonts w:cstheme="minorHAnsi"/>
          <w:sz w:val="24"/>
          <w:szCs w:val="24"/>
        </w:rPr>
        <w:tab/>
      </w:r>
      <w:r w:rsidR="001D7063" w:rsidRPr="4DE9F5A9">
        <w:rPr>
          <w:color w:val="2B579A"/>
          <w:sz w:val="24"/>
          <w:szCs w:val="24"/>
          <w:shd w:val="clear" w:color="auto" w:fill="E6E6E6"/>
        </w:rPr>
        <w:fldChar w:fldCharType="begin">
          <w:ffData>
            <w:name w:val="Check1"/>
            <w:enabled/>
            <w:calcOnExit w:val="0"/>
            <w:checkBox>
              <w:sizeAuto/>
              <w:default w:val="0"/>
            </w:checkBox>
          </w:ffData>
        </w:fldChar>
      </w:r>
      <w:bookmarkStart w:id="3" w:name="Check1"/>
      <w:r w:rsidR="001D7063" w:rsidRPr="4DE9F5A9">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001D7063" w:rsidRPr="4DE9F5A9">
        <w:rPr>
          <w:color w:val="2B579A"/>
          <w:sz w:val="24"/>
          <w:szCs w:val="24"/>
          <w:shd w:val="clear" w:color="auto" w:fill="E6E6E6"/>
        </w:rPr>
        <w:fldChar w:fldCharType="end"/>
      </w:r>
      <w:bookmarkEnd w:id="3"/>
      <w:r w:rsidR="009D1DD3" w:rsidRPr="4DE9F5A9">
        <w:rPr>
          <w:sz w:val="24"/>
          <w:szCs w:val="24"/>
        </w:rPr>
        <w:t xml:space="preserve"> </w:t>
      </w:r>
      <w:r w:rsidR="001D7063" w:rsidRPr="4DE9F5A9">
        <w:rPr>
          <w:sz w:val="24"/>
          <w:szCs w:val="24"/>
        </w:rPr>
        <w:t>Yes</w:t>
      </w:r>
      <w:r w:rsidR="00C7477F" w:rsidRPr="00EB508E">
        <w:rPr>
          <w:rFonts w:cstheme="minorHAnsi"/>
          <w:sz w:val="24"/>
          <w:szCs w:val="24"/>
        </w:rPr>
        <w:tab/>
      </w:r>
      <w:r w:rsidR="00C7477F" w:rsidRPr="00EB508E">
        <w:rPr>
          <w:rFonts w:cstheme="minorHAnsi"/>
          <w:sz w:val="24"/>
          <w:szCs w:val="24"/>
        </w:rPr>
        <w:tab/>
      </w:r>
      <w:r w:rsidR="001D7063" w:rsidRPr="4DE9F5A9">
        <w:rPr>
          <w:color w:val="2B579A"/>
          <w:sz w:val="24"/>
          <w:szCs w:val="24"/>
          <w:shd w:val="clear" w:color="auto" w:fill="E6E6E6"/>
        </w:rPr>
        <w:fldChar w:fldCharType="begin">
          <w:ffData>
            <w:name w:val="Check2"/>
            <w:enabled/>
            <w:calcOnExit w:val="0"/>
            <w:checkBox>
              <w:sizeAuto/>
              <w:default w:val="0"/>
            </w:checkBox>
          </w:ffData>
        </w:fldChar>
      </w:r>
      <w:bookmarkStart w:id="4" w:name="Check2"/>
      <w:r w:rsidR="001D7063" w:rsidRPr="4DE9F5A9">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001D7063" w:rsidRPr="4DE9F5A9">
        <w:rPr>
          <w:color w:val="2B579A"/>
          <w:sz w:val="24"/>
          <w:szCs w:val="24"/>
          <w:shd w:val="clear" w:color="auto" w:fill="E6E6E6"/>
        </w:rPr>
        <w:fldChar w:fldCharType="end"/>
      </w:r>
      <w:bookmarkEnd w:id="4"/>
      <w:r w:rsidR="009D1DD3" w:rsidRPr="4DE9F5A9">
        <w:rPr>
          <w:sz w:val="24"/>
          <w:szCs w:val="24"/>
        </w:rPr>
        <w:t xml:space="preserve"> </w:t>
      </w:r>
      <w:proofErr w:type="gramStart"/>
      <w:r w:rsidR="001D7063" w:rsidRPr="4DE9F5A9">
        <w:rPr>
          <w:sz w:val="24"/>
          <w:szCs w:val="24"/>
        </w:rPr>
        <w:t>No</w:t>
      </w:r>
      <w:r w:rsidR="00EB508E" w:rsidRPr="4DE9F5A9">
        <w:rPr>
          <w:sz w:val="24"/>
          <w:szCs w:val="24"/>
        </w:rPr>
        <w:t xml:space="preserve">  </w:t>
      </w:r>
      <w:r>
        <w:tab/>
      </w:r>
      <w:proofErr w:type="gramEnd"/>
      <w:r>
        <w:tab/>
      </w:r>
      <w:r w:rsidR="2341CB02" w:rsidRPr="4DE9F5A9">
        <w:rPr>
          <w:sz w:val="24"/>
          <w:szCs w:val="24"/>
        </w:rPr>
        <w:t>Not sure</w:t>
      </w:r>
    </w:p>
    <w:p w14:paraId="5949C780" w14:textId="77777777" w:rsidR="00B81128" w:rsidRDefault="00B81128" w:rsidP="00B81128">
      <w:pPr>
        <w:pStyle w:val="ListParagraph"/>
        <w:ind w:left="360"/>
        <w:rPr>
          <w:rFonts w:cstheme="minorHAnsi"/>
          <w:sz w:val="24"/>
          <w:szCs w:val="24"/>
        </w:rPr>
      </w:pPr>
    </w:p>
    <w:p w14:paraId="24E1D214" w14:textId="513613B1" w:rsidR="00F17088" w:rsidRPr="00EB508E" w:rsidRDefault="6D2C3573" w:rsidP="3C1AB03B">
      <w:pPr>
        <w:pStyle w:val="ListParagraph"/>
        <w:numPr>
          <w:ilvl w:val="0"/>
          <w:numId w:val="19"/>
        </w:numPr>
        <w:rPr>
          <w:sz w:val="24"/>
          <w:szCs w:val="24"/>
        </w:rPr>
      </w:pPr>
      <w:r w:rsidRPr="4DE9F5A9">
        <w:rPr>
          <w:sz w:val="24"/>
          <w:szCs w:val="24"/>
        </w:rPr>
        <w:t>Are you</w:t>
      </w:r>
      <w:r w:rsidR="00EB508E" w:rsidRPr="4DE9F5A9">
        <w:rPr>
          <w:sz w:val="24"/>
          <w:szCs w:val="24"/>
        </w:rPr>
        <w:t xml:space="preserve"> request</w:t>
      </w:r>
      <w:r w:rsidR="471E66AD" w:rsidRPr="4DE9F5A9">
        <w:rPr>
          <w:sz w:val="24"/>
          <w:szCs w:val="24"/>
        </w:rPr>
        <w:t>ing</w:t>
      </w:r>
      <w:r w:rsidR="00EB508E" w:rsidRPr="4DE9F5A9">
        <w:rPr>
          <w:sz w:val="24"/>
          <w:szCs w:val="24"/>
        </w:rPr>
        <w:t xml:space="preserve"> a study abroad local fund number? </w:t>
      </w:r>
      <w:r w:rsidR="00EB508E">
        <w:tab/>
      </w:r>
      <w:r w:rsidR="00EB508E">
        <w:tab/>
      </w:r>
      <w:r w:rsidR="19BA70D7" w:rsidRPr="4DE9F5A9">
        <w:rPr>
          <w:sz w:val="24"/>
          <w:szCs w:val="24"/>
        </w:rPr>
        <w:t>Yes</w:t>
      </w:r>
      <w:r w:rsidR="00EB508E">
        <w:tab/>
      </w:r>
      <w:r w:rsidR="00EB508E">
        <w:tab/>
      </w:r>
      <w:r w:rsidR="00EB508E" w:rsidRPr="4DE9F5A9">
        <w:rPr>
          <w:color w:val="2B579A"/>
          <w:sz w:val="24"/>
          <w:szCs w:val="24"/>
          <w:shd w:val="clear" w:color="auto" w:fill="E6E6E6"/>
        </w:rPr>
        <w:fldChar w:fldCharType="begin"/>
      </w:r>
      <w:r w:rsidR="00EB508E" w:rsidRPr="4DE9F5A9">
        <w:rPr>
          <w:sz w:val="24"/>
          <w:szCs w:val="24"/>
        </w:rPr>
        <w:instrText xml:space="preserve"> FORMCHECKBOX </w:instrText>
      </w:r>
      <w:r w:rsidR="00000000">
        <w:rPr>
          <w:color w:val="2B579A"/>
          <w:sz w:val="24"/>
          <w:szCs w:val="24"/>
          <w:shd w:val="clear" w:color="auto" w:fill="E6E6E6"/>
        </w:rPr>
        <w:fldChar w:fldCharType="separate"/>
      </w:r>
      <w:r w:rsidR="00EB508E" w:rsidRPr="4DE9F5A9">
        <w:rPr>
          <w:color w:val="2B579A"/>
          <w:sz w:val="24"/>
          <w:szCs w:val="24"/>
          <w:shd w:val="clear" w:color="auto" w:fill="E6E6E6"/>
        </w:rPr>
        <w:fldChar w:fldCharType="end"/>
      </w:r>
      <w:r w:rsidR="19BA70D7" w:rsidRPr="4DE9F5A9">
        <w:rPr>
          <w:sz w:val="24"/>
          <w:szCs w:val="24"/>
        </w:rPr>
        <w:t>No</w:t>
      </w:r>
      <w:r w:rsidR="00EB508E">
        <w:tab/>
      </w:r>
      <w:r w:rsidR="00EB508E">
        <w:tab/>
      </w:r>
      <w:r w:rsidR="7499DEF4" w:rsidRPr="4DE9F5A9">
        <w:rPr>
          <w:sz w:val="24"/>
          <w:szCs w:val="24"/>
        </w:rPr>
        <w:t xml:space="preserve">Not </w:t>
      </w:r>
      <w:proofErr w:type="gramStart"/>
      <w:r w:rsidR="7499DEF4" w:rsidRPr="4DE9F5A9">
        <w:rPr>
          <w:sz w:val="24"/>
          <w:szCs w:val="24"/>
        </w:rPr>
        <w:t>sure</w:t>
      </w:r>
      <w:proofErr w:type="gramEnd"/>
    </w:p>
    <w:p w14:paraId="34E73D69" w14:textId="22D97312" w:rsidR="00F17088" w:rsidRPr="00EB508E" w:rsidRDefault="00EB508E" w:rsidP="3C1AB03B">
      <w:pPr>
        <w:pStyle w:val="ListParagraph"/>
        <w:numPr>
          <w:ilvl w:val="1"/>
          <w:numId w:val="19"/>
        </w:numPr>
        <w:rPr>
          <w:sz w:val="24"/>
          <w:szCs w:val="24"/>
        </w:rPr>
      </w:pPr>
      <w:r w:rsidRPr="3C1AB03B">
        <w:rPr>
          <w:color w:val="2B579A"/>
          <w:sz w:val="24"/>
          <w:szCs w:val="24"/>
          <w:shd w:val="clear" w:color="auto" w:fill="E6E6E6"/>
        </w:rPr>
        <w:fldChar w:fldCharType="begin">
          <w:ffData>
            <w:name w:val="Check1"/>
            <w:enabled/>
            <w:calcOnExit w:val="0"/>
            <w:checkBox>
              <w:sizeAuto/>
              <w:default w:val="0"/>
            </w:checkBox>
          </w:ffData>
        </w:fldChar>
      </w:r>
      <w:r w:rsidRPr="3C1AB03B">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3C1AB03B">
        <w:rPr>
          <w:color w:val="2B579A"/>
          <w:sz w:val="24"/>
          <w:szCs w:val="24"/>
          <w:shd w:val="clear" w:color="auto" w:fill="E6E6E6"/>
        </w:rPr>
        <w:fldChar w:fldCharType="end"/>
      </w:r>
      <w:r w:rsidR="19BA70D7" w:rsidRPr="3C1AB03B">
        <w:rPr>
          <w:sz w:val="24"/>
          <w:szCs w:val="24"/>
        </w:rPr>
        <w:t xml:space="preserve">If </w:t>
      </w:r>
      <w:proofErr w:type="gramStart"/>
      <w:r w:rsidR="19BA70D7" w:rsidRPr="3C1AB03B">
        <w:rPr>
          <w:sz w:val="24"/>
          <w:szCs w:val="24"/>
        </w:rPr>
        <w:t>Yes</w:t>
      </w:r>
      <w:proofErr w:type="gramEnd"/>
      <w:r w:rsidR="19BA70D7" w:rsidRPr="3C1AB03B">
        <w:rPr>
          <w:sz w:val="24"/>
          <w:szCs w:val="24"/>
        </w:rPr>
        <w:t xml:space="preserve">, once this form is signed, Global Education Office will </w:t>
      </w:r>
      <w:r w:rsidR="586BA59C" w:rsidRPr="3C1AB03B">
        <w:rPr>
          <w:sz w:val="24"/>
          <w:szCs w:val="24"/>
        </w:rPr>
        <w:t>follow up</w:t>
      </w:r>
      <w:r w:rsidR="19BA70D7" w:rsidRPr="3C1AB03B">
        <w:rPr>
          <w:sz w:val="24"/>
          <w:szCs w:val="24"/>
        </w:rPr>
        <w:t xml:space="preserve"> and provide it to you. </w:t>
      </w:r>
      <w:r w:rsidRPr="3C1AB03B">
        <w:rPr>
          <w:sz w:val="24"/>
          <w:szCs w:val="24"/>
        </w:rPr>
        <w:t xml:space="preserve"> </w:t>
      </w:r>
    </w:p>
    <w:p w14:paraId="0C7CF9E2" w14:textId="1ECEEA69" w:rsidR="000D639C" w:rsidRPr="00EB508E" w:rsidRDefault="00E73E8F" w:rsidP="1B454CCE">
      <w:pPr>
        <w:pStyle w:val="ListParagraph"/>
        <w:numPr>
          <w:ilvl w:val="0"/>
          <w:numId w:val="19"/>
        </w:numPr>
        <w:rPr>
          <w:sz w:val="24"/>
          <w:szCs w:val="24"/>
        </w:rPr>
      </w:pPr>
      <w:r w:rsidRPr="1B454CCE">
        <w:rPr>
          <w:sz w:val="24"/>
          <w:szCs w:val="24"/>
        </w:rPr>
        <w:t xml:space="preserve">Have you </w:t>
      </w:r>
      <w:r w:rsidR="00477828" w:rsidRPr="1B454CCE">
        <w:rPr>
          <w:sz w:val="24"/>
          <w:szCs w:val="24"/>
        </w:rPr>
        <w:t>completed</w:t>
      </w:r>
      <w:r w:rsidRPr="1B454CCE">
        <w:rPr>
          <w:sz w:val="24"/>
          <w:szCs w:val="24"/>
        </w:rPr>
        <w:t xml:space="preserve"> a budget for your</w:t>
      </w:r>
      <w:r w:rsidR="4157EF2B" w:rsidRPr="1B454CCE">
        <w:rPr>
          <w:sz w:val="24"/>
          <w:szCs w:val="24"/>
        </w:rPr>
        <w:t xml:space="preserve"> </w:t>
      </w:r>
      <w:r w:rsidR="710BDD33" w:rsidRPr="1B454CCE">
        <w:rPr>
          <w:sz w:val="24"/>
          <w:szCs w:val="24"/>
        </w:rPr>
        <w:t xml:space="preserve">international </w:t>
      </w:r>
      <w:r w:rsidR="4157EF2B" w:rsidRPr="1B454CCE">
        <w:rPr>
          <w:sz w:val="24"/>
          <w:szCs w:val="24"/>
        </w:rPr>
        <w:t>travel</w:t>
      </w:r>
      <w:r w:rsidRPr="1B454CCE">
        <w:rPr>
          <w:sz w:val="24"/>
          <w:szCs w:val="24"/>
        </w:rPr>
        <w:t xml:space="preserve"> experience?</w:t>
      </w:r>
      <w:r w:rsidR="007403BC" w:rsidRPr="1B454CCE">
        <w:rPr>
          <w:sz w:val="24"/>
          <w:szCs w:val="24"/>
        </w:rPr>
        <w:t xml:space="preserve"> </w:t>
      </w:r>
      <w:r w:rsidR="000D639C" w:rsidRPr="1B454CCE">
        <w:rPr>
          <w:color w:val="2B579A"/>
          <w:sz w:val="24"/>
          <w:szCs w:val="24"/>
          <w:shd w:val="clear" w:color="auto" w:fill="E6E6E6"/>
        </w:rPr>
        <w:fldChar w:fldCharType="begin">
          <w:ffData>
            <w:name w:val="Check1"/>
            <w:enabled/>
            <w:calcOnExit w:val="0"/>
            <w:checkBox>
              <w:sizeAuto/>
              <w:default w:val="0"/>
            </w:checkBox>
          </w:ffData>
        </w:fldChar>
      </w:r>
      <w:r w:rsidR="000D639C" w:rsidRPr="1B454CCE">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000D639C" w:rsidRPr="1B454CCE">
        <w:rPr>
          <w:color w:val="2B579A"/>
          <w:sz w:val="24"/>
          <w:szCs w:val="24"/>
          <w:shd w:val="clear" w:color="auto" w:fill="E6E6E6"/>
        </w:rPr>
        <w:fldChar w:fldCharType="end"/>
      </w:r>
      <w:r w:rsidR="000D639C" w:rsidRPr="1B454CCE">
        <w:rPr>
          <w:sz w:val="24"/>
          <w:szCs w:val="24"/>
        </w:rPr>
        <w:t xml:space="preserve"> </w:t>
      </w:r>
      <w:proofErr w:type="gramStart"/>
      <w:r w:rsidR="000D639C" w:rsidRPr="1B454CCE">
        <w:rPr>
          <w:sz w:val="24"/>
          <w:szCs w:val="24"/>
        </w:rPr>
        <w:t xml:space="preserve">Yes  </w:t>
      </w:r>
      <w:r>
        <w:tab/>
      </w:r>
      <w:proofErr w:type="gramEnd"/>
      <w:r w:rsidR="000D639C" w:rsidRPr="1B454CCE">
        <w:rPr>
          <w:color w:val="2B579A"/>
          <w:sz w:val="24"/>
          <w:szCs w:val="24"/>
          <w:shd w:val="clear" w:color="auto" w:fill="E6E6E6"/>
        </w:rPr>
        <w:fldChar w:fldCharType="begin">
          <w:ffData>
            <w:name w:val="Check2"/>
            <w:enabled/>
            <w:calcOnExit w:val="0"/>
            <w:checkBox>
              <w:sizeAuto/>
              <w:default w:val="0"/>
            </w:checkBox>
          </w:ffData>
        </w:fldChar>
      </w:r>
      <w:r w:rsidR="000D639C" w:rsidRPr="1B454CCE">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000D639C" w:rsidRPr="1B454CCE">
        <w:rPr>
          <w:color w:val="2B579A"/>
          <w:sz w:val="24"/>
          <w:szCs w:val="24"/>
          <w:shd w:val="clear" w:color="auto" w:fill="E6E6E6"/>
        </w:rPr>
        <w:fldChar w:fldCharType="end"/>
      </w:r>
      <w:r w:rsidR="000D639C" w:rsidRPr="1B454CCE">
        <w:rPr>
          <w:sz w:val="24"/>
          <w:szCs w:val="24"/>
        </w:rPr>
        <w:t>Intend to do so by:________(date)</w:t>
      </w:r>
    </w:p>
    <w:p w14:paraId="670BD73A" w14:textId="5AB082C8" w:rsidR="00F17088" w:rsidRDefault="00B81128" w:rsidP="1AD5643E">
      <w:pPr>
        <w:rPr>
          <w:i/>
          <w:iCs/>
          <w:sz w:val="24"/>
          <w:szCs w:val="24"/>
        </w:rPr>
      </w:pPr>
      <w:r w:rsidRPr="1AD5643E">
        <w:rPr>
          <w:i/>
          <w:iCs/>
          <w:sz w:val="24"/>
          <w:szCs w:val="24"/>
        </w:rPr>
        <w:t>*</w:t>
      </w:r>
      <w:r w:rsidR="00EE0B56" w:rsidRPr="1AD5643E">
        <w:rPr>
          <w:i/>
          <w:iCs/>
          <w:sz w:val="24"/>
          <w:szCs w:val="24"/>
        </w:rPr>
        <w:t>P</w:t>
      </w:r>
      <w:r w:rsidR="007403BC" w:rsidRPr="1AD5643E">
        <w:rPr>
          <w:i/>
          <w:iCs/>
          <w:sz w:val="24"/>
          <w:szCs w:val="24"/>
        </w:rPr>
        <w:t xml:space="preserve">lease </w:t>
      </w:r>
      <w:r w:rsidR="000D639C" w:rsidRPr="1AD5643E">
        <w:rPr>
          <w:i/>
          <w:iCs/>
          <w:sz w:val="24"/>
          <w:szCs w:val="24"/>
        </w:rPr>
        <w:t>submit</w:t>
      </w:r>
      <w:r w:rsidR="007403BC" w:rsidRPr="1AD5643E">
        <w:rPr>
          <w:i/>
          <w:iCs/>
          <w:sz w:val="24"/>
          <w:szCs w:val="24"/>
        </w:rPr>
        <w:t xml:space="preserve"> your budget with </w:t>
      </w:r>
      <w:r w:rsidR="000D639C" w:rsidRPr="1AD5643E">
        <w:rPr>
          <w:i/>
          <w:iCs/>
          <w:sz w:val="24"/>
          <w:szCs w:val="24"/>
        </w:rPr>
        <w:t>this</w:t>
      </w:r>
      <w:r w:rsidR="007403BC" w:rsidRPr="1AD5643E">
        <w:rPr>
          <w:i/>
          <w:iCs/>
          <w:sz w:val="24"/>
          <w:szCs w:val="24"/>
        </w:rPr>
        <w:t xml:space="preserve"> planning document</w:t>
      </w:r>
      <w:r w:rsidRPr="1AD5643E">
        <w:rPr>
          <w:i/>
          <w:iCs/>
          <w:sz w:val="24"/>
          <w:szCs w:val="24"/>
        </w:rPr>
        <w:t xml:space="preserve">, or </w:t>
      </w:r>
      <w:r w:rsidR="00245C2E" w:rsidRPr="1AD5643E">
        <w:rPr>
          <w:i/>
          <w:iCs/>
          <w:sz w:val="24"/>
          <w:szCs w:val="24"/>
        </w:rPr>
        <w:t>within two weeks of submission</w:t>
      </w:r>
      <w:r w:rsidR="007403BC" w:rsidRPr="1AD5643E">
        <w:rPr>
          <w:i/>
          <w:iCs/>
          <w:sz w:val="24"/>
          <w:szCs w:val="24"/>
        </w:rPr>
        <w:t xml:space="preserve">. </w:t>
      </w:r>
      <w:r w:rsidR="000D639C" w:rsidRPr="1AD5643E">
        <w:rPr>
          <w:i/>
          <w:iCs/>
          <w:sz w:val="24"/>
          <w:szCs w:val="24"/>
        </w:rPr>
        <w:t>(see budget template for guidance)</w:t>
      </w:r>
      <w:r w:rsidR="009C6C1E" w:rsidRPr="1AD5643E">
        <w:rPr>
          <w:i/>
          <w:iCs/>
          <w:sz w:val="24"/>
          <w:szCs w:val="24"/>
        </w:rPr>
        <w:t>.</w:t>
      </w:r>
      <w:r w:rsidR="000D639C" w:rsidRPr="1AD5643E">
        <w:rPr>
          <w:i/>
          <w:iCs/>
          <w:sz w:val="24"/>
          <w:szCs w:val="24"/>
        </w:rPr>
        <w:t xml:space="preserve"> </w:t>
      </w:r>
      <w:r w:rsidR="6B2978F1" w:rsidRPr="1AD5643E">
        <w:rPr>
          <w:i/>
          <w:iCs/>
          <w:sz w:val="24"/>
          <w:szCs w:val="24"/>
        </w:rPr>
        <w:t>Non-credit International</w:t>
      </w:r>
      <w:r w:rsidR="009C6C1E" w:rsidRPr="1AD5643E">
        <w:rPr>
          <w:i/>
          <w:iCs/>
          <w:sz w:val="24"/>
          <w:szCs w:val="24"/>
        </w:rPr>
        <w:t xml:space="preserve"> trips</w:t>
      </w:r>
      <w:r w:rsidR="00EE0B56" w:rsidRPr="1AD5643E">
        <w:rPr>
          <w:i/>
          <w:iCs/>
          <w:sz w:val="24"/>
          <w:szCs w:val="24"/>
        </w:rPr>
        <w:t xml:space="preserve"> </w:t>
      </w:r>
      <w:r w:rsidR="00452CE6" w:rsidRPr="1AD5643E">
        <w:rPr>
          <w:i/>
          <w:iCs/>
          <w:sz w:val="24"/>
          <w:szCs w:val="24"/>
        </w:rPr>
        <w:t>cannot</w:t>
      </w:r>
      <w:r w:rsidR="00EE0B56" w:rsidRPr="1AD5643E">
        <w:rPr>
          <w:i/>
          <w:iCs/>
          <w:sz w:val="24"/>
          <w:szCs w:val="24"/>
        </w:rPr>
        <w:t xml:space="preserve"> be approved until </w:t>
      </w:r>
      <w:r w:rsidRPr="1AD5643E">
        <w:rPr>
          <w:i/>
          <w:iCs/>
          <w:sz w:val="24"/>
          <w:szCs w:val="24"/>
        </w:rPr>
        <w:t xml:space="preserve">a </w:t>
      </w:r>
      <w:r w:rsidR="00EE0B56" w:rsidRPr="1AD5643E">
        <w:rPr>
          <w:i/>
          <w:iCs/>
          <w:sz w:val="24"/>
          <w:szCs w:val="24"/>
        </w:rPr>
        <w:t>budget is submitted</w:t>
      </w:r>
      <w:r w:rsidR="00245C2E" w:rsidRPr="1AD5643E">
        <w:rPr>
          <w:i/>
          <w:iCs/>
          <w:sz w:val="24"/>
          <w:szCs w:val="24"/>
        </w:rPr>
        <w:t>.</w:t>
      </w:r>
    </w:p>
    <w:p w14:paraId="68966488" w14:textId="77777777" w:rsidR="0080710D" w:rsidRDefault="0080710D" w:rsidP="00B81128">
      <w:pPr>
        <w:rPr>
          <w:rFonts w:cstheme="minorHAnsi"/>
          <w:i/>
          <w:iCs/>
          <w:sz w:val="24"/>
          <w:szCs w:val="24"/>
        </w:rPr>
      </w:pPr>
    </w:p>
    <w:p w14:paraId="2CA152B3" w14:textId="78E63647" w:rsidR="0080710D" w:rsidRPr="00A85DAA" w:rsidRDefault="0080710D" w:rsidP="3C1AB03B">
      <w:pPr>
        <w:rPr>
          <w:sz w:val="24"/>
          <w:szCs w:val="24"/>
        </w:rPr>
      </w:pPr>
      <w:r w:rsidRPr="1B454CCE">
        <w:rPr>
          <w:b/>
          <w:bCs/>
          <w:sz w:val="24"/>
          <w:szCs w:val="24"/>
        </w:rPr>
        <w:t xml:space="preserve">IV. </w:t>
      </w:r>
      <w:r w:rsidR="00174AB9" w:rsidRPr="1B454CCE">
        <w:rPr>
          <w:b/>
          <w:bCs/>
          <w:sz w:val="24"/>
          <w:szCs w:val="24"/>
        </w:rPr>
        <w:t>Travel Safety</w:t>
      </w:r>
      <w:r w:rsidR="00D05488" w:rsidRPr="1B454CCE">
        <w:rPr>
          <w:b/>
          <w:bCs/>
          <w:sz w:val="24"/>
          <w:szCs w:val="24"/>
        </w:rPr>
        <w:t>:</w:t>
      </w:r>
      <w:r w:rsidR="00D05488" w:rsidRPr="1B454CCE">
        <w:rPr>
          <w:sz w:val="24"/>
          <w:szCs w:val="24"/>
        </w:rPr>
        <w:t xml:space="preserve"> </w:t>
      </w:r>
      <w:r w:rsidR="740BD7D9" w:rsidRPr="1B454CCE">
        <w:rPr>
          <w:sz w:val="24"/>
          <w:szCs w:val="24"/>
        </w:rPr>
        <w:t xml:space="preserve">Once </w:t>
      </w:r>
      <w:r w:rsidR="06F8B921" w:rsidRPr="1B454CCE">
        <w:rPr>
          <w:sz w:val="24"/>
          <w:szCs w:val="24"/>
        </w:rPr>
        <w:t>this</w:t>
      </w:r>
      <w:r w:rsidR="3FBB3A10" w:rsidRPr="1B454CCE">
        <w:rPr>
          <w:sz w:val="24"/>
          <w:szCs w:val="24"/>
        </w:rPr>
        <w:t xml:space="preserve"> </w:t>
      </w:r>
      <w:r w:rsidR="06F8B921" w:rsidRPr="1B454CCE">
        <w:rPr>
          <w:sz w:val="24"/>
          <w:szCs w:val="24"/>
        </w:rPr>
        <w:t xml:space="preserve">travel </w:t>
      </w:r>
      <w:r w:rsidR="6CB1C21D" w:rsidRPr="1B454CCE">
        <w:rPr>
          <w:sz w:val="24"/>
          <w:szCs w:val="24"/>
        </w:rPr>
        <w:t xml:space="preserve">document </w:t>
      </w:r>
      <w:r w:rsidR="06F8B921" w:rsidRPr="1B454CCE">
        <w:rPr>
          <w:sz w:val="24"/>
          <w:szCs w:val="24"/>
        </w:rPr>
        <w:t xml:space="preserve">and </w:t>
      </w:r>
      <w:r w:rsidR="526ACB1A" w:rsidRPr="1B454CCE">
        <w:rPr>
          <w:sz w:val="24"/>
          <w:szCs w:val="24"/>
        </w:rPr>
        <w:t>t</w:t>
      </w:r>
      <w:r w:rsidR="19F7DD6B" w:rsidRPr="1B454CCE">
        <w:rPr>
          <w:sz w:val="24"/>
          <w:szCs w:val="24"/>
        </w:rPr>
        <w:t xml:space="preserve">ravel </w:t>
      </w:r>
      <w:r w:rsidR="740BD7D9" w:rsidRPr="1B454CCE">
        <w:rPr>
          <w:sz w:val="24"/>
          <w:szCs w:val="24"/>
        </w:rPr>
        <w:t xml:space="preserve">budget </w:t>
      </w:r>
      <w:r w:rsidR="7FB40EA0" w:rsidRPr="1B454CCE">
        <w:rPr>
          <w:sz w:val="24"/>
          <w:szCs w:val="24"/>
        </w:rPr>
        <w:t xml:space="preserve">is </w:t>
      </w:r>
      <w:r w:rsidR="740BD7D9" w:rsidRPr="1B454CCE">
        <w:rPr>
          <w:sz w:val="24"/>
          <w:szCs w:val="24"/>
        </w:rPr>
        <w:t>approved, all travelers are required to</w:t>
      </w:r>
      <w:r w:rsidR="5FB65202" w:rsidRPr="1B454CCE">
        <w:rPr>
          <w:sz w:val="24"/>
          <w:szCs w:val="24"/>
        </w:rPr>
        <w:t xml:space="preserve"> enroll in the university’s trav</w:t>
      </w:r>
      <w:r w:rsidR="456F5AFF" w:rsidRPr="1B454CCE">
        <w:rPr>
          <w:sz w:val="24"/>
          <w:szCs w:val="24"/>
        </w:rPr>
        <w:t xml:space="preserve">el medical </w:t>
      </w:r>
      <w:r w:rsidR="5FB65202" w:rsidRPr="1B454CCE">
        <w:rPr>
          <w:sz w:val="24"/>
          <w:szCs w:val="24"/>
        </w:rPr>
        <w:t xml:space="preserve">insurance. </w:t>
      </w:r>
      <w:r w:rsidR="740BD7D9" w:rsidRPr="1B454CCE">
        <w:rPr>
          <w:sz w:val="24"/>
          <w:szCs w:val="24"/>
        </w:rPr>
        <w:t xml:space="preserve"> </w:t>
      </w:r>
      <w:r w:rsidR="75EE4913" w:rsidRPr="1B454CCE">
        <w:rPr>
          <w:sz w:val="24"/>
          <w:szCs w:val="24"/>
        </w:rPr>
        <w:t>For more information on next steps:</w:t>
      </w:r>
      <w:r w:rsidR="00D05488" w:rsidRPr="1B454CCE">
        <w:rPr>
          <w:sz w:val="24"/>
          <w:szCs w:val="24"/>
        </w:rPr>
        <w:t xml:space="preserve"> </w:t>
      </w:r>
      <w:hyperlink r:id="rId11">
        <w:r w:rsidR="00D05488" w:rsidRPr="1B454CCE">
          <w:rPr>
            <w:rStyle w:val="Hyperlink"/>
            <w:b/>
            <w:bCs/>
            <w:sz w:val="24"/>
            <w:szCs w:val="24"/>
          </w:rPr>
          <w:t>https://engage.vt.edu/faculty_engagement/international_approvals.html</w:t>
        </w:r>
      </w:hyperlink>
      <w:r w:rsidR="00D05488" w:rsidRPr="1B454CCE">
        <w:rPr>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4600"/>
        <w:tblLook w:val="04A0" w:firstRow="1" w:lastRow="0" w:firstColumn="1" w:lastColumn="0" w:noHBand="0" w:noVBand="1"/>
      </w:tblPr>
      <w:tblGrid>
        <w:gridCol w:w="10502"/>
      </w:tblGrid>
      <w:tr w:rsidR="0080710D" w:rsidRPr="00A7055A" w14:paraId="589B473E" w14:textId="77777777" w:rsidTr="00EC794A">
        <w:trPr>
          <w:trHeight w:val="449"/>
        </w:trPr>
        <w:tc>
          <w:tcPr>
            <w:tcW w:w="10502" w:type="dxa"/>
            <w:shd w:val="clear" w:color="auto" w:fill="C64600"/>
            <w:vAlign w:val="center"/>
          </w:tcPr>
          <w:p w14:paraId="23ADAB8F" w14:textId="354265D2" w:rsidR="0080710D" w:rsidRPr="00A7055A" w:rsidRDefault="0080710D" w:rsidP="00EC794A">
            <w:pPr>
              <w:rPr>
                <w:rFonts w:cstheme="minorHAnsi"/>
                <w:b/>
                <w:color w:val="FFFFFF" w:themeColor="background1"/>
                <w:sz w:val="26"/>
                <w:szCs w:val="26"/>
              </w:rPr>
            </w:pPr>
            <w:r>
              <w:rPr>
                <w:rFonts w:cstheme="minorHAnsi"/>
                <w:b/>
                <w:color w:val="FFFFFF" w:themeColor="background1"/>
                <w:sz w:val="26"/>
                <w:szCs w:val="26"/>
              </w:rPr>
              <w:t xml:space="preserve">Student Safety Preparation </w:t>
            </w:r>
          </w:p>
        </w:tc>
      </w:tr>
    </w:tbl>
    <w:p w14:paraId="0F031CAC" w14:textId="77777777" w:rsidR="00EE0B56" w:rsidRPr="0080710D" w:rsidRDefault="00EE0B56" w:rsidP="0080710D">
      <w:pPr>
        <w:rPr>
          <w:rFonts w:cstheme="minorHAnsi"/>
          <w:sz w:val="24"/>
          <w:szCs w:val="24"/>
        </w:rPr>
      </w:pPr>
    </w:p>
    <w:p w14:paraId="056F99C0" w14:textId="7812915F" w:rsidR="00EE0B56" w:rsidRPr="00C066F9" w:rsidRDefault="00174AB9" w:rsidP="1B454CCE">
      <w:pPr>
        <w:pStyle w:val="ListParagraph"/>
        <w:numPr>
          <w:ilvl w:val="0"/>
          <w:numId w:val="15"/>
        </w:numPr>
        <w:rPr>
          <w:b/>
          <w:bCs/>
          <w:sz w:val="24"/>
          <w:szCs w:val="24"/>
        </w:rPr>
      </w:pPr>
      <w:r w:rsidRPr="1B454CCE">
        <w:rPr>
          <w:sz w:val="24"/>
          <w:szCs w:val="24"/>
        </w:rPr>
        <w:t xml:space="preserve">I acknowledge that once this </w:t>
      </w:r>
      <w:r w:rsidR="4C9C5DA4" w:rsidRPr="1B454CCE">
        <w:rPr>
          <w:sz w:val="24"/>
          <w:szCs w:val="24"/>
        </w:rPr>
        <w:t xml:space="preserve">travel </w:t>
      </w:r>
      <w:r w:rsidRPr="1B454CCE">
        <w:rPr>
          <w:sz w:val="24"/>
          <w:szCs w:val="24"/>
        </w:rPr>
        <w:t xml:space="preserve">is approved, every student participant will </w:t>
      </w:r>
      <w:r w:rsidR="00A85DAA" w:rsidRPr="1B454CCE">
        <w:rPr>
          <w:sz w:val="24"/>
          <w:szCs w:val="24"/>
        </w:rPr>
        <w:t xml:space="preserve">receive </w:t>
      </w:r>
      <w:r w:rsidRPr="1B454CCE">
        <w:rPr>
          <w:sz w:val="24"/>
          <w:szCs w:val="24"/>
        </w:rPr>
        <w:t xml:space="preserve">their </w:t>
      </w:r>
      <w:r w:rsidRPr="1B454CCE">
        <w:rPr>
          <w:b/>
          <w:bCs/>
          <w:sz w:val="24"/>
          <w:szCs w:val="24"/>
        </w:rPr>
        <w:t>required</w:t>
      </w:r>
      <w:r w:rsidRPr="1B454CCE">
        <w:rPr>
          <w:sz w:val="24"/>
          <w:szCs w:val="24"/>
        </w:rPr>
        <w:t xml:space="preserve"> </w:t>
      </w:r>
      <w:r w:rsidR="00EE0B56" w:rsidRPr="1B454CCE">
        <w:rPr>
          <w:sz w:val="24"/>
          <w:szCs w:val="24"/>
        </w:rPr>
        <w:t xml:space="preserve">international insurance through CISI: </w:t>
      </w:r>
    </w:p>
    <w:p w14:paraId="256A151F" w14:textId="1CE9BFED" w:rsidR="00EE0B56" w:rsidRDefault="00EE0B56" w:rsidP="00EE0B56">
      <w:pPr>
        <w:pStyle w:val="ListParagraph"/>
        <w:rPr>
          <w:rFonts w:cstheme="minorHAnsi"/>
          <w:sz w:val="24"/>
          <w:szCs w:val="24"/>
        </w:rPr>
      </w:pPr>
      <w:r>
        <w:rPr>
          <w:rFonts w:cstheme="minorHAnsi"/>
          <w:sz w:val="24"/>
          <w:szCs w:val="24"/>
        </w:rPr>
        <w:t xml:space="preserve"> </w:t>
      </w:r>
      <w:r>
        <w:rPr>
          <w:rFonts w:cstheme="minorHAnsi"/>
          <w:color w:val="2B579A"/>
          <w:sz w:val="24"/>
          <w:szCs w:val="24"/>
          <w:shd w:val="clear" w:color="auto" w:fill="E6E6E6"/>
        </w:rPr>
        <w:fldChar w:fldCharType="begin">
          <w:ffData>
            <w:name w:val="Check1"/>
            <w:enabled/>
            <w:calcOnExit w:val="0"/>
            <w:checkBox>
              <w:sizeAuto/>
              <w:default w:val="0"/>
            </w:checkBox>
          </w:ffData>
        </w:fldChar>
      </w:r>
      <w:r>
        <w:rPr>
          <w:rFonts w:cstheme="minorHAnsi"/>
          <w:sz w:val="24"/>
          <w:szCs w:val="24"/>
        </w:rPr>
        <w:instrText xml:space="preserve"> FORMCHECKBOX </w:instrText>
      </w:r>
      <w:r w:rsidR="00000000">
        <w:rPr>
          <w:rFonts w:cstheme="minorHAnsi"/>
          <w:color w:val="2B579A"/>
          <w:sz w:val="24"/>
          <w:szCs w:val="24"/>
          <w:shd w:val="clear" w:color="auto" w:fill="E6E6E6"/>
        </w:rPr>
      </w:r>
      <w:r w:rsidR="00000000">
        <w:rPr>
          <w:rFonts w:cstheme="minorHAnsi"/>
          <w:color w:val="2B579A"/>
          <w:sz w:val="24"/>
          <w:szCs w:val="24"/>
          <w:shd w:val="clear" w:color="auto" w:fill="E6E6E6"/>
        </w:rPr>
        <w:fldChar w:fldCharType="separate"/>
      </w:r>
      <w:r>
        <w:rPr>
          <w:rFonts w:cstheme="minorHAnsi"/>
          <w:color w:val="2B579A"/>
          <w:sz w:val="24"/>
          <w:szCs w:val="24"/>
          <w:shd w:val="clear" w:color="auto" w:fill="E6E6E6"/>
        </w:rPr>
        <w:fldChar w:fldCharType="end"/>
      </w:r>
      <w:r>
        <w:rPr>
          <w:rFonts w:cstheme="minorHAnsi"/>
          <w:sz w:val="24"/>
          <w:szCs w:val="24"/>
        </w:rPr>
        <w:t xml:space="preserve"> Yes</w:t>
      </w:r>
      <w:r>
        <w:rPr>
          <w:rFonts w:cstheme="minorHAnsi"/>
          <w:sz w:val="24"/>
          <w:szCs w:val="24"/>
        </w:rPr>
        <w:tab/>
      </w:r>
      <w:r>
        <w:rPr>
          <w:rFonts w:cstheme="minorHAnsi"/>
          <w:sz w:val="24"/>
          <w:szCs w:val="24"/>
        </w:rPr>
        <w:tab/>
      </w:r>
      <w:r>
        <w:rPr>
          <w:rFonts w:cstheme="minorHAnsi"/>
          <w:color w:val="2B579A"/>
          <w:sz w:val="24"/>
          <w:szCs w:val="24"/>
          <w:shd w:val="clear" w:color="auto" w:fill="E6E6E6"/>
        </w:rPr>
        <w:fldChar w:fldCharType="begin">
          <w:ffData>
            <w:name w:val="Check2"/>
            <w:enabled/>
            <w:calcOnExit w:val="0"/>
            <w:checkBox>
              <w:sizeAuto/>
              <w:default w:val="0"/>
            </w:checkBox>
          </w:ffData>
        </w:fldChar>
      </w:r>
      <w:r>
        <w:rPr>
          <w:rFonts w:cstheme="minorHAnsi"/>
          <w:sz w:val="24"/>
          <w:szCs w:val="24"/>
        </w:rPr>
        <w:instrText xml:space="preserve"> FORMCHECKBOX </w:instrText>
      </w:r>
      <w:r w:rsidR="00000000">
        <w:rPr>
          <w:rFonts w:cstheme="minorHAnsi"/>
          <w:color w:val="2B579A"/>
          <w:sz w:val="24"/>
          <w:szCs w:val="24"/>
          <w:shd w:val="clear" w:color="auto" w:fill="E6E6E6"/>
        </w:rPr>
      </w:r>
      <w:r w:rsidR="00000000">
        <w:rPr>
          <w:rFonts w:cstheme="minorHAnsi"/>
          <w:color w:val="2B579A"/>
          <w:sz w:val="24"/>
          <w:szCs w:val="24"/>
          <w:shd w:val="clear" w:color="auto" w:fill="E6E6E6"/>
        </w:rPr>
        <w:fldChar w:fldCharType="separate"/>
      </w:r>
      <w:r>
        <w:rPr>
          <w:rFonts w:cstheme="minorHAnsi"/>
          <w:color w:val="2B579A"/>
          <w:sz w:val="24"/>
          <w:szCs w:val="24"/>
          <w:shd w:val="clear" w:color="auto" w:fill="E6E6E6"/>
        </w:rPr>
        <w:fldChar w:fldCharType="end"/>
      </w:r>
      <w:r>
        <w:rPr>
          <w:rFonts w:cstheme="minorHAnsi"/>
          <w:sz w:val="24"/>
          <w:szCs w:val="24"/>
        </w:rPr>
        <w:t xml:space="preserve"> Intend to do so </w:t>
      </w:r>
      <w:proofErr w:type="gramStart"/>
      <w:r>
        <w:rPr>
          <w:rFonts w:cstheme="minorHAnsi"/>
          <w:sz w:val="24"/>
          <w:szCs w:val="24"/>
        </w:rPr>
        <w:t>by:_</w:t>
      </w:r>
      <w:proofErr w:type="gramEnd"/>
      <w:r>
        <w:rPr>
          <w:rFonts w:cstheme="minorHAnsi"/>
          <w:sz w:val="24"/>
          <w:szCs w:val="24"/>
        </w:rPr>
        <w:t>_______(date)</w:t>
      </w:r>
    </w:p>
    <w:p w14:paraId="71B90CD7" w14:textId="77777777" w:rsidR="00EE0B56" w:rsidRDefault="00EE0B56" w:rsidP="00EE0B56">
      <w:pPr>
        <w:pStyle w:val="ListParagraph"/>
        <w:rPr>
          <w:rFonts w:cstheme="minorHAnsi"/>
          <w:sz w:val="24"/>
          <w:szCs w:val="24"/>
        </w:rPr>
      </w:pPr>
    </w:p>
    <w:p w14:paraId="61662982" w14:textId="4CC5A635" w:rsidR="00EE0B56" w:rsidRPr="00EE0B56" w:rsidRDefault="00EE0B56" w:rsidP="1B454CCE">
      <w:pPr>
        <w:pStyle w:val="ListParagraph"/>
        <w:numPr>
          <w:ilvl w:val="0"/>
          <w:numId w:val="15"/>
        </w:numPr>
        <w:rPr>
          <w:sz w:val="24"/>
          <w:szCs w:val="24"/>
        </w:rPr>
      </w:pPr>
      <w:r w:rsidRPr="1AD5643E">
        <w:rPr>
          <w:sz w:val="24"/>
          <w:szCs w:val="24"/>
        </w:rPr>
        <w:lastRenderedPageBreak/>
        <w:t xml:space="preserve">I </w:t>
      </w:r>
      <w:r w:rsidR="0080710D" w:rsidRPr="1AD5643E">
        <w:rPr>
          <w:sz w:val="24"/>
          <w:szCs w:val="24"/>
        </w:rPr>
        <w:t>acknowledge</w:t>
      </w:r>
      <w:r w:rsidRPr="1AD5643E">
        <w:rPr>
          <w:sz w:val="24"/>
          <w:szCs w:val="24"/>
        </w:rPr>
        <w:t xml:space="preserve"> </w:t>
      </w:r>
      <w:r w:rsidR="0080710D" w:rsidRPr="1AD5643E">
        <w:rPr>
          <w:sz w:val="24"/>
          <w:szCs w:val="24"/>
        </w:rPr>
        <w:t xml:space="preserve">that once </w:t>
      </w:r>
      <w:r w:rsidR="00C66D9E" w:rsidRPr="1AD5643E">
        <w:rPr>
          <w:sz w:val="24"/>
          <w:szCs w:val="24"/>
        </w:rPr>
        <w:t xml:space="preserve">this program is approved, every student participant will complete the following </w:t>
      </w:r>
      <w:r w:rsidR="3BF9BD0B" w:rsidRPr="1AD5643E">
        <w:rPr>
          <w:sz w:val="24"/>
          <w:szCs w:val="24"/>
        </w:rPr>
        <w:t>non-credit</w:t>
      </w:r>
      <w:hyperlink r:id="rId12">
        <w:r w:rsidR="3FE21E90" w:rsidRPr="1AD5643E">
          <w:rPr>
            <w:rStyle w:val="Hyperlink"/>
            <w:sz w:val="24"/>
            <w:szCs w:val="24"/>
          </w:rPr>
          <w:t xml:space="preserve"> international program </w:t>
        </w:r>
        <w:r w:rsidR="00C66D9E" w:rsidRPr="1AD5643E">
          <w:rPr>
            <w:rStyle w:val="Hyperlink"/>
            <w:sz w:val="24"/>
            <w:szCs w:val="24"/>
          </w:rPr>
          <w:t>forms</w:t>
        </w:r>
      </w:hyperlink>
      <w:r w:rsidR="29084B92" w:rsidRPr="1AD5643E">
        <w:rPr>
          <w:sz w:val="24"/>
          <w:szCs w:val="24"/>
        </w:rPr>
        <w:t>:</w:t>
      </w:r>
    </w:p>
    <w:p w14:paraId="3F492B73" w14:textId="77777777" w:rsidR="00EE0B56" w:rsidRPr="00EE0B56" w:rsidRDefault="00EE0B56" w:rsidP="00EE0B56">
      <w:pPr>
        <w:pStyle w:val="ListParagraph"/>
        <w:ind w:left="1080"/>
        <w:rPr>
          <w:rFonts w:cstheme="minorHAnsi"/>
          <w:b/>
          <w:sz w:val="24"/>
          <w:szCs w:val="24"/>
        </w:rPr>
      </w:pPr>
    </w:p>
    <w:p w14:paraId="22BAFFA7" w14:textId="345A5F14" w:rsidR="00C66D9E" w:rsidRPr="00C66D9E" w:rsidRDefault="00C66D9E" w:rsidP="1B454CCE">
      <w:pPr>
        <w:pStyle w:val="ListParagraph"/>
        <w:numPr>
          <w:ilvl w:val="1"/>
          <w:numId w:val="15"/>
        </w:numPr>
        <w:rPr>
          <w:b/>
          <w:bCs/>
          <w:sz w:val="24"/>
          <w:szCs w:val="24"/>
        </w:rPr>
      </w:pPr>
      <w:r w:rsidRPr="1B454CCE">
        <w:rPr>
          <w:sz w:val="24"/>
          <w:szCs w:val="24"/>
        </w:rPr>
        <w:t>Voluntary H</w:t>
      </w:r>
      <w:r w:rsidR="00EE0B56" w:rsidRPr="1B454CCE">
        <w:rPr>
          <w:sz w:val="24"/>
          <w:szCs w:val="24"/>
        </w:rPr>
        <w:t>ealth disclosure</w:t>
      </w:r>
      <w:r w:rsidRPr="1B454CCE">
        <w:rPr>
          <w:sz w:val="24"/>
          <w:szCs w:val="24"/>
        </w:rPr>
        <w:t xml:space="preserve"> </w:t>
      </w:r>
      <w:r w:rsidRPr="1B454CCE">
        <w:rPr>
          <w:color w:val="2B579A"/>
          <w:sz w:val="24"/>
          <w:szCs w:val="24"/>
          <w:shd w:val="clear" w:color="auto" w:fill="E6E6E6"/>
        </w:rPr>
        <w:fldChar w:fldCharType="begin">
          <w:ffData>
            <w:name w:val="Check1"/>
            <w:enabled/>
            <w:calcOnExit w:val="0"/>
            <w:checkBox>
              <w:sizeAuto/>
              <w:default w:val="0"/>
            </w:checkBox>
          </w:ffData>
        </w:fldChar>
      </w:r>
      <w:r w:rsidRPr="1B454CCE">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1B454CCE">
        <w:rPr>
          <w:color w:val="2B579A"/>
          <w:sz w:val="24"/>
          <w:szCs w:val="24"/>
          <w:shd w:val="clear" w:color="auto" w:fill="E6E6E6"/>
        </w:rPr>
        <w:fldChar w:fldCharType="end"/>
      </w:r>
      <w:r w:rsidRPr="1B454CCE">
        <w:rPr>
          <w:sz w:val="24"/>
          <w:szCs w:val="24"/>
        </w:rPr>
        <w:t xml:space="preserve"> </w:t>
      </w:r>
      <w:r w:rsidR="20A7097D" w:rsidRPr="1B454CCE">
        <w:rPr>
          <w:sz w:val="24"/>
          <w:szCs w:val="24"/>
        </w:rPr>
        <w:t xml:space="preserve"> </w:t>
      </w:r>
      <w:r w:rsidRPr="1B454CCE">
        <w:rPr>
          <w:color w:val="2B579A"/>
          <w:sz w:val="24"/>
          <w:szCs w:val="24"/>
          <w:shd w:val="clear" w:color="auto" w:fill="E6E6E6"/>
        </w:rPr>
        <w:fldChar w:fldCharType="begin"/>
      </w:r>
      <w:r w:rsidRPr="1B454CCE">
        <w:rPr>
          <w:sz w:val="24"/>
          <w:szCs w:val="24"/>
        </w:rPr>
        <w:instrText xml:space="preserve"> FORMCHECKBOX </w:instrText>
      </w:r>
      <w:r w:rsidR="00000000">
        <w:rPr>
          <w:color w:val="2B579A"/>
          <w:sz w:val="24"/>
          <w:szCs w:val="24"/>
          <w:shd w:val="clear" w:color="auto" w:fill="E6E6E6"/>
        </w:rPr>
        <w:fldChar w:fldCharType="separate"/>
      </w:r>
      <w:r w:rsidRPr="1B454CCE">
        <w:rPr>
          <w:color w:val="2B579A"/>
          <w:sz w:val="24"/>
          <w:szCs w:val="24"/>
          <w:shd w:val="clear" w:color="auto" w:fill="E6E6E6"/>
        </w:rPr>
        <w:fldChar w:fldCharType="end"/>
      </w:r>
      <w:r w:rsidR="20A7097D" w:rsidRPr="1B454CCE">
        <w:rPr>
          <w:sz w:val="24"/>
          <w:szCs w:val="24"/>
        </w:rPr>
        <w:t xml:space="preserve"> </w:t>
      </w:r>
      <w:r>
        <w:tab/>
      </w:r>
      <w:r w:rsidR="20A7097D" w:rsidRPr="1B454CCE">
        <w:rPr>
          <w:sz w:val="24"/>
          <w:szCs w:val="24"/>
        </w:rPr>
        <w:t>Yes</w:t>
      </w:r>
      <w:r>
        <w:tab/>
      </w:r>
      <w:r>
        <w:tab/>
      </w:r>
      <w:r w:rsidRPr="1B454CCE">
        <w:rPr>
          <w:color w:val="2B579A"/>
          <w:sz w:val="24"/>
          <w:szCs w:val="24"/>
          <w:shd w:val="clear" w:color="auto" w:fill="E6E6E6"/>
        </w:rPr>
        <w:fldChar w:fldCharType="begin"/>
      </w:r>
      <w:r w:rsidRPr="1B454CCE">
        <w:rPr>
          <w:sz w:val="24"/>
          <w:szCs w:val="24"/>
        </w:rPr>
        <w:instrText xml:space="preserve"> FORMCHECKBOX </w:instrText>
      </w:r>
      <w:r w:rsidR="00000000">
        <w:rPr>
          <w:color w:val="2B579A"/>
          <w:sz w:val="24"/>
          <w:szCs w:val="24"/>
          <w:shd w:val="clear" w:color="auto" w:fill="E6E6E6"/>
        </w:rPr>
        <w:fldChar w:fldCharType="separate"/>
      </w:r>
      <w:r w:rsidRPr="1B454CCE">
        <w:rPr>
          <w:color w:val="2B579A"/>
          <w:sz w:val="24"/>
          <w:szCs w:val="24"/>
          <w:shd w:val="clear" w:color="auto" w:fill="E6E6E6"/>
        </w:rPr>
        <w:fldChar w:fldCharType="end"/>
      </w:r>
      <w:r w:rsidR="20A7097D" w:rsidRPr="1B454CCE">
        <w:rPr>
          <w:sz w:val="24"/>
          <w:szCs w:val="24"/>
        </w:rPr>
        <w:t xml:space="preserve"> Intend to do so </w:t>
      </w:r>
      <w:proofErr w:type="gramStart"/>
      <w:r w:rsidR="20A7097D" w:rsidRPr="1B454CCE">
        <w:rPr>
          <w:sz w:val="24"/>
          <w:szCs w:val="24"/>
        </w:rPr>
        <w:t>by:_</w:t>
      </w:r>
      <w:proofErr w:type="gramEnd"/>
      <w:r w:rsidR="20A7097D" w:rsidRPr="1B454CCE">
        <w:rPr>
          <w:sz w:val="24"/>
          <w:szCs w:val="24"/>
        </w:rPr>
        <w:t>_______(date)</w:t>
      </w:r>
      <w:r>
        <w:rPr>
          <w:rFonts w:cstheme="minorHAnsi"/>
          <w:sz w:val="24"/>
          <w:szCs w:val="24"/>
        </w:rPr>
        <w:tab/>
      </w:r>
    </w:p>
    <w:p w14:paraId="096DF736" w14:textId="10AFF933" w:rsidR="00C66D9E" w:rsidRPr="00C66D9E" w:rsidRDefault="00C66D9E" w:rsidP="1B454CCE">
      <w:pPr>
        <w:pStyle w:val="ListParagraph"/>
        <w:numPr>
          <w:ilvl w:val="1"/>
          <w:numId w:val="15"/>
        </w:numPr>
        <w:rPr>
          <w:sz w:val="24"/>
          <w:szCs w:val="24"/>
        </w:rPr>
      </w:pPr>
      <w:r w:rsidRPr="1B454CCE">
        <w:rPr>
          <w:sz w:val="24"/>
          <w:szCs w:val="24"/>
        </w:rPr>
        <w:t>L</w:t>
      </w:r>
      <w:r w:rsidR="00EE0B56" w:rsidRPr="1B454CCE">
        <w:rPr>
          <w:sz w:val="24"/>
          <w:szCs w:val="24"/>
        </w:rPr>
        <w:t xml:space="preserve">iability </w:t>
      </w:r>
      <w:r w:rsidRPr="1B454CCE">
        <w:rPr>
          <w:sz w:val="24"/>
          <w:szCs w:val="24"/>
        </w:rPr>
        <w:t xml:space="preserve">agreement </w:t>
      </w:r>
      <w:r w:rsidRPr="1B454CCE">
        <w:rPr>
          <w:color w:val="2B579A"/>
          <w:sz w:val="24"/>
          <w:szCs w:val="24"/>
          <w:shd w:val="clear" w:color="auto" w:fill="E6E6E6"/>
        </w:rPr>
        <w:fldChar w:fldCharType="begin">
          <w:ffData>
            <w:name w:val="Check1"/>
            <w:enabled/>
            <w:calcOnExit w:val="0"/>
            <w:checkBox>
              <w:sizeAuto/>
              <w:default w:val="0"/>
            </w:checkBox>
          </w:ffData>
        </w:fldChar>
      </w:r>
      <w:r w:rsidRPr="1B454CCE">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1B454CCE">
        <w:rPr>
          <w:color w:val="2B579A"/>
          <w:sz w:val="24"/>
          <w:szCs w:val="24"/>
          <w:shd w:val="clear" w:color="auto" w:fill="E6E6E6"/>
        </w:rPr>
        <w:fldChar w:fldCharType="end"/>
      </w:r>
      <w:r w:rsidRPr="1B454CCE">
        <w:rPr>
          <w:sz w:val="24"/>
          <w:szCs w:val="24"/>
        </w:rPr>
        <w:t xml:space="preserve"> </w:t>
      </w:r>
      <w:r w:rsidR="0B90DB92" w:rsidRPr="1B454CCE">
        <w:rPr>
          <w:sz w:val="24"/>
          <w:szCs w:val="24"/>
        </w:rPr>
        <w:t xml:space="preserve"> </w:t>
      </w:r>
      <w:r w:rsidRPr="1B454CCE">
        <w:rPr>
          <w:color w:val="2B579A"/>
          <w:sz w:val="24"/>
          <w:szCs w:val="24"/>
          <w:shd w:val="clear" w:color="auto" w:fill="E6E6E6"/>
        </w:rPr>
        <w:fldChar w:fldCharType="begin"/>
      </w:r>
      <w:r w:rsidRPr="1B454CCE">
        <w:rPr>
          <w:sz w:val="24"/>
          <w:szCs w:val="24"/>
        </w:rPr>
        <w:instrText xml:space="preserve"> FORMCHECKBOX </w:instrText>
      </w:r>
      <w:r w:rsidR="00000000">
        <w:rPr>
          <w:color w:val="2B579A"/>
          <w:sz w:val="24"/>
          <w:szCs w:val="24"/>
          <w:shd w:val="clear" w:color="auto" w:fill="E6E6E6"/>
        </w:rPr>
        <w:fldChar w:fldCharType="separate"/>
      </w:r>
      <w:r w:rsidRPr="1B454CCE">
        <w:rPr>
          <w:color w:val="2B579A"/>
          <w:sz w:val="24"/>
          <w:szCs w:val="24"/>
          <w:shd w:val="clear" w:color="auto" w:fill="E6E6E6"/>
        </w:rPr>
        <w:fldChar w:fldCharType="end"/>
      </w:r>
      <w:r w:rsidR="0B90DB92" w:rsidRPr="1B454CCE">
        <w:rPr>
          <w:sz w:val="24"/>
          <w:szCs w:val="24"/>
        </w:rPr>
        <w:t xml:space="preserve"> </w:t>
      </w:r>
      <w:r>
        <w:tab/>
      </w:r>
      <w:r>
        <w:tab/>
      </w:r>
      <w:r w:rsidR="0B90DB92" w:rsidRPr="1B454CCE">
        <w:rPr>
          <w:sz w:val="24"/>
          <w:szCs w:val="24"/>
        </w:rPr>
        <w:t>Yes</w:t>
      </w:r>
      <w:r>
        <w:tab/>
      </w:r>
      <w:r>
        <w:tab/>
      </w:r>
      <w:r w:rsidRPr="1B454CCE">
        <w:rPr>
          <w:color w:val="2B579A"/>
          <w:sz w:val="24"/>
          <w:szCs w:val="24"/>
          <w:shd w:val="clear" w:color="auto" w:fill="E6E6E6"/>
        </w:rPr>
        <w:fldChar w:fldCharType="begin"/>
      </w:r>
      <w:r w:rsidRPr="1B454CCE">
        <w:rPr>
          <w:sz w:val="24"/>
          <w:szCs w:val="24"/>
        </w:rPr>
        <w:instrText xml:space="preserve"> FORMCHECKBOX </w:instrText>
      </w:r>
      <w:r w:rsidR="00000000">
        <w:rPr>
          <w:color w:val="2B579A"/>
          <w:sz w:val="24"/>
          <w:szCs w:val="24"/>
          <w:shd w:val="clear" w:color="auto" w:fill="E6E6E6"/>
        </w:rPr>
        <w:fldChar w:fldCharType="separate"/>
      </w:r>
      <w:r w:rsidRPr="1B454CCE">
        <w:rPr>
          <w:color w:val="2B579A"/>
          <w:sz w:val="24"/>
          <w:szCs w:val="24"/>
          <w:shd w:val="clear" w:color="auto" w:fill="E6E6E6"/>
        </w:rPr>
        <w:fldChar w:fldCharType="end"/>
      </w:r>
      <w:r w:rsidR="0B90DB92" w:rsidRPr="1B454CCE">
        <w:rPr>
          <w:sz w:val="24"/>
          <w:szCs w:val="24"/>
        </w:rPr>
        <w:t xml:space="preserve"> Intend to do so </w:t>
      </w:r>
      <w:proofErr w:type="gramStart"/>
      <w:r w:rsidR="0B90DB92" w:rsidRPr="1B454CCE">
        <w:rPr>
          <w:sz w:val="24"/>
          <w:szCs w:val="24"/>
        </w:rPr>
        <w:t>by:_</w:t>
      </w:r>
      <w:proofErr w:type="gramEnd"/>
      <w:r w:rsidR="0B90DB92" w:rsidRPr="1B454CCE">
        <w:rPr>
          <w:sz w:val="24"/>
          <w:szCs w:val="24"/>
        </w:rPr>
        <w:t>_______(date)</w:t>
      </w:r>
    </w:p>
    <w:p w14:paraId="1C7272BF" w14:textId="3CA62234" w:rsidR="00F13C97" w:rsidRPr="00C66D9E" w:rsidRDefault="00C66D9E" w:rsidP="1B454CCE">
      <w:pPr>
        <w:pStyle w:val="ListParagraph"/>
        <w:numPr>
          <w:ilvl w:val="1"/>
          <w:numId w:val="15"/>
        </w:numPr>
        <w:rPr>
          <w:b/>
          <w:bCs/>
          <w:sz w:val="24"/>
          <w:szCs w:val="24"/>
        </w:rPr>
      </w:pPr>
      <w:r w:rsidRPr="1B454CCE">
        <w:rPr>
          <w:sz w:val="24"/>
          <w:szCs w:val="24"/>
        </w:rPr>
        <w:t>F</w:t>
      </w:r>
      <w:r w:rsidR="00EE0B56" w:rsidRPr="1B454CCE">
        <w:rPr>
          <w:sz w:val="24"/>
          <w:szCs w:val="24"/>
        </w:rPr>
        <w:t>inancial</w:t>
      </w:r>
      <w:r w:rsidRPr="1B454CCE">
        <w:rPr>
          <w:sz w:val="24"/>
          <w:szCs w:val="24"/>
        </w:rPr>
        <w:t xml:space="preserve"> agreement </w:t>
      </w:r>
      <w:r w:rsidR="00EE0B56" w:rsidRPr="1B454CCE">
        <w:rPr>
          <w:sz w:val="24"/>
          <w:szCs w:val="24"/>
        </w:rPr>
        <w:t xml:space="preserve"> </w:t>
      </w:r>
      <w:r w:rsidRPr="1B454CCE">
        <w:rPr>
          <w:color w:val="2B579A"/>
          <w:sz w:val="24"/>
          <w:szCs w:val="24"/>
          <w:shd w:val="clear" w:color="auto" w:fill="E6E6E6"/>
        </w:rPr>
        <w:fldChar w:fldCharType="begin">
          <w:ffData>
            <w:name w:val="Check1"/>
            <w:enabled/>
            <w:calcOnExit w:val="0"/>
            <w:checkBox>
              <w:sizeAuto/>
              <w:default w:val="0"/>
            </w:checkBox>
          </w:ffData>
        </w:fldChar>
      </w:r>
      <w:r w:rsidRPr="1B454CCE">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1B454CCE">
        <w:rPr>
          <w:color w:val="2B579A"/>
          <w:sz w:val="24"/>
          <w:szCs w:val="24"/>
          <w:shd w:val="clear" w:color="auto" w:fill="E6E6E6"/>
        </w:rPr>
        <w:fldChar w:fldCharType="end"/>
      </w:r>
      <w:r w:rsidRPr="1B454CCE">
        <w:rPr>
          <w:sz w:val="24"/>
          <w:szCs w:val="24"/>
        </w:rPr>
        <w:t xml:space="preserve"> </w:t>
      </w:r>
      <w:r>
        <w:tab/>
      </w:r>
      <w:r w:rsidR="7496B82B" w:rsidRPr="1AD5643E">
        <w:rPr>
          <w:sz w:val="24"/>
          <w:szCs w:val="24"/>
        </w:rPr>
        <w:t xml:space="preserve"> </w:t>
      </w:r>
      <w:r>
        <w:tab/>
      </w:r>
      <w:r w:rsidRPr="1B454CCE">
        <w:rPr>
          <w:sz w:val="24"/>
          <w:szCs w:val="24"/>
        </w:rPr>
        <w:t>Yes</w:t>
      </w:r>
      <w:r>
        <w:rPr>
          <w:rFonts w:cstheme="minorHAnsi"/>
          <w:sz w:val="24"/>
          <w:szCs w:val="24"/>
        </w:rPr>
        <w:tab/>
      </w:r>
      <w:r w:rsidRPr="1B454CCE">
        <w:rPr>
          <w:color w:val="2B579A"/>
          <w:sz w:val="24"/>
          <w:szCs w:val="24"/>
          <w:shd w:val="clear" w:color="auto" w:fill="E6E6E6"/>
        </w:rPr>
        <w:fldChar w:fldCharType="begin">
          <w:ffData>
            <w:name w:val="Check1"/>
            <w:enabled/>
            <w:calcOnExit w:val="0"/>
            <w:checkBox>
              <w:sizeAuto/>
              <w:default w:val="0"/>
            </w:checkBox>
          </w:ffData>
        </w:fldChar>
      </w:r>
      <w:r w:rsidRPr="1B454CCE">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1B454CCE">
        <w:rPr>
          <w:color w:val="2B579A"/>
          <w:sz w:val="24"/>
          <w:szCs w:val="24"/>
          <w:shd w:val="clear" w:color="auto" w:fill="E6E6E6"/>
        </w:rPr>
        <w:fldChar w:fldCharType="end"/>
      </w:r>
      <w:r w:rsidRPr="1B454CCE">
        <w:rPr>
          <w:sz w:val="24"/>
          <w:szCs w:val="24"/>
        </w:rPr>
        <w:t xml:space="preserve"> </w:t>
      </w:r>
      <w:r>
        <w:tab/>
      </w:r>
      <w:r w:rsidRPr="1B454CCE">
        <w:rPr>
          <w:sz w:val="24"/>
          <w:szCs w:val="24"/>
        </w:rPr>
        <w:t xml:space="preserve">Not applicable </w:t>
      </w:r>
      <w:r w:rsidR="002E0B28" w:rsidRPr="00F17088">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4600"/>
        <w:tblLook w:val="04A0" w:firstRow="1" w:lastRow="0" w:firstColumn="1" w:lastColumn="0" w:noHBand="0" w:noVBand="1"/>
      </w:tblPr>
      <w:tblGrid>
        <w:gridCol w:w="10502"/>
      </w:tblGrid>
      <w:tr w:rsidR="00F64D03" w:rsidRPr="001D7063" w14:paraId="12660EE6" w14:textId="77777777" w:rsidTr="001D7063">
        <w:trPr>
          <w:trHeight w:val="431"/>
        </w:trPr>
        <w:tc>
          <w:tcPr>
            <w:tcW w:w="10502" w:type="dxa"/>
            <w:shd w:val="clear" w:color="auto" w:fill="C64600"/>
            <w:vAlign w:val="center"/>
          </w:tcPr>
          <w:p w14:paraId="0EF970B8" w14:textId="400531E5" w:rsidR="00052064" w:rsidRPr="001D7063" w:rsidRDefault="00D05488" w:rsidP="00F64D03">
            <w:pPr>
              <w:rPr>
                <w:rFonts w:cstheme="minorHAnsi"/>
                <w:b/>
                <w:color w:val="FFFFFF" w:themeColor="background1"/>
                <w:sz w:val="26"/>
                <w:szCs w:val="26"/>
              </w:rPr>
            </w:pPr>
            <w:r>
              <w:rPr>
                <w:rFonts w:cstheme="minorHAnsi"/>
                <w:b/>
                <w:color w:val="FFFFFF" w:themeColor="background1"/>
                <w:sz w:val="26"/>
                <w:szCs w:val="26"/>
              </w:rPr>
              <w:lastRenderedPageBreak/>
              <w:t xml:space="preserve">Location </w:t>
            </w:r>
            <w:r w:rsidR="00A303B0">
              <w:rPr>
                <w:rFonts w:cstheme="minorHAnsi"/>
                <w:b/>
                <w:color w:val="FFFFFF" w:themeColor="background1"/>
                <w:sz w:val="26"/>
                <w:szCs w:val="26"/>
              </w:rPr>
              <w:t>Safety Information</w:t>
            </w:r>
            <w:r w:rsidR="00F64D03" w:rsidRPr="001D7063">
              <w:rPr>
                <w:rFonts w:cstheme="minorHAnsi"/>
                <w:b/>
                <w:color w:val="FFFFFF" w:themeColor="background1"/>
                <w:sz w:val="26"/>
                <w:szCs w:val="26"/>
              </w:rPr>
              <w:t xml:space="preserve"> </w:t>
            </w:r>
          </w:p>
        </w:tc>
      </w:tr>
    </w:tbl>
    <w:p w14:paraId="783F596E" w14:textId="77777777" w:rsidR="00F64D03" w:rsidRPr="00A7055A" w:rsidRDefault="00F64D03" w:rsidP="00F64D03">
      <w:pPr>
        <w:pStyle w:val="ListParagraph"/>
        <w:rPr>
          <w:rFonts w:cstheme="minorHAnsi"/>
          <w:sz w:val="24"/>
          <w:szCs w:val="24"/>
        </w:rPr>
      </w:pPr>
    </w:p>
    <w:p w14:paraId="7EBB2C6F" w14:textId="56920220" w:rsidR="00104A33" w:rsidRPr="00A7055A" w:rsidRDefault="004144F0" w:rsidP="08C7A4F0">
      <w:pPr>
        <w:pStyle w:val="ListParagraph"/>
        <w:numPr>
          <w:ilvl w:val="0"/>
          <w:numId w:val="7"/>
        </w:numPr>
        <w:rPr>
          <w:sz w:val="24"/>
          <w:szCs w:val="24"/>
        </w:rPr>
      </w:pPr>
      <w:r w:rsidRPr="08C7A4F0">
        <w:rPr>
          <w:sz w:val="24"/>
          <w:szCs w:val="24"/>
        </w:rPr>
        <w:t>Where will the group be staying</w:t>
      </w:r>
      <w:r w:rsidR="00A303B0" w:rsidRPr="08C7A4F0">
        <w:rPr>
          <w:sz w:val="24"/>
          <w:szCs w:val="24"/>
        </w:rPr>
        <w:t xml:space="preserve"> and wh</w:t>
      </w:r>
      <w:r w:rsidR="5961BB4B" w:rsidRPr="08C7A4F0">
        <w:rPr>
          <w:sz w:val="24"/>
          <w:szCs w:val="24"/>
        </w:rPr>
        <w:t>ere</w:t>
      </w:r>
      <w:r w:rsidR="00A303B0" w:rsidRPr="08C7A4F0">
        <w:rPr>
          <w:sz w:val="24"/>
          <w:szCs w:val="24"/>
        </w:rPr>
        <w:t xml:space="preserve"> is the nearest police station?</w:t>
      </w:r>
      <w:r w:rsidR="23258EAF" w:rsidRPr="08C7A4F0">
        <w:rPr>
          <w:sz w:val="24"/>
          <w:szCs w:val="24"/>
        </w:rPr>
        <w:t xml:space="preserve"> </w:t>
      </w:r>
      <w:r w:rsidR="00A303B0" w:rsidRPr="08C7A4F0">
        <w:rPr>
          <w:sz w:val="24"/>
          <w:szCs w:val="24"/>
        </w:rPr>
        <w:t xml:space="preserve"> </w:t>
      </w:r>
      <w:r w:rsidR="0858DC46" w:rsidRPr="08C7A4F0">
        <w:rPr>
          <w:rFonts w:ascii="Calibri" w:eastAsia="Calibri" w:hAnsi="Calibri" w:cs="Calibri"/>
          <w:color w:val="000000" w:themeColor="text1"/>
          <w:sz w:val="24"/>
          <w:szCs w:val="24"/>
        </w:rPr>
        <w:t>All lodging names addresses, and room numbers, and the closest police station’s contact information (address, phone number, fax, and e-mail). Virginia Tech contacts those police stations to request information on crimes you might not know happened.</w:t>
      </w:r>
      <w:r w:rsidR="0858DC46" w:rsidRPr="08C7A4F0">
        <w:rPr>
          <w:sz w:val="24"/>
          <w:szCs w:val="24"/>
        </w:rPr>
        <w:t xml:space="preserve"> </w:t>
      </w:r>
      <w:r w:rsidR="00A303B0" w:rsidRPr="08C7A4F0">
        <w:rPr>
          <w:sz w:val="24"/>
          <w:szCs w:val="24"/>
        </w:rPr>
        <w:t>(</w:t>
      </w:r>
      <w:proofErr w:type="gramStart"/>
      <w:r w:rsidR="00A303B0" w:rsidRPr="08C7A4F0">
        <w:rPr>
          <w:sz w:val="24"/>
          <w:szCs w:val="24"/>
        </w:rPr>
        <w:t>lodging</w:t>
      </w:r>
      <w:proofErr w:type="gramEnd"/>
      <w:r w:rsidR="00A303B0" w:rsidRPr="08C7A4F0">
        <w:rPr>
          <w:sz w:val="24"/>
          <w:szCs w:val="24"/>
        </w:rPr>
        <w:t xml:space="preserve"> and police station addresses must be reported for </w:t>
      </w:r>
      <w:proofErr w:type="spellStart"/>
      <w:r w:rsidR="00A303B0" w:rsidRPr="08C7A4F0">
        <w:rPr>
          <w:sz w:val="24"/>
          <w:szCs w:val="24"/>
        </w:rPr>
        <w:t>Clery</w:t>
      </w:r>
      <w:proofErr w:type="spellEnd"/>
      <w:r w:rsidR="00A303B0" w:rsidRPr="08C7A4F0">
        <w:rPr>
          <w:sz w:val="24"/>
          <w:szCs w:val="24"/>
        </w:rPr>
        <w:t xml:space="preserve"> Act data collection.)</w:t>
      </w:r>
      <w:r>
        <w:br/>
      </w:r>
    </w:p>
    <w:p w14:paraId="6BF07B00" w14:textId="6EC48F00" w:rsidR="00F64D03" w:rsidRPr="00A7055A" w:rsidRDefault="00F64D03" w:rsidP="00F64D03">
      <w:pPr>
        <w:pStyle w:val="ListParagraph"/>
        <w:rPr>
          <w:rFonts w:cstheme="minorHAnsi"/>
          <w:sz w:val="24"/>
          <w:szCs w:val="24"/>
        </w:rPr>
      </w:pPr>
      <w:r w:rsidRPr="00A7055A">
        <w:rPr>
          <w:rFonts w:cstheme="minorHAnsi"/>
          <w:sz w:val="24"/>
          <w:szCs w:val="24"/>
        </w:rPr>
        <w:br/>
      </w:r>
    </w:p>
    <w:p w14:paraId="6DA4A26C" w14:textId="30CE7A71" w:rsidR="00104A33" w:rsidRPr="00A7055A" w:rsidRDefault="00104A33" w:rsidP="00104A33">
      <w:pPr>
        <w:pStyle w:val="ListParagraph"/>
        <w:numPr>
          <w:ilvl w:val="0"/>
          <w:numId w:val="7"/>
        </w:numPr>
        <w:rPr>
          <w:rFonts w:cstheme="minorHAnsi"/>
          <w:sz w:val="24"/>
          <w:szCs w:val="24"/>
        </w:rPr>
      </w:pPr>
      <w:r w:rsidRPr="08C7A4F0">
        <w:rPr>
          <w:sz w:val="24"/>
          <w:szCs w:val="24"/>
        </w:rPr>
        <w:t>Will you be using homestays? If so, how are they vetted?</w:t>
      </w:r>
      <w:r w:rsidR="00CD47E3" w:rsidRPr="08C7A4F0">
        <w:rPr>
          <w:sz w:val="24"/>
          <w:szCs w:val="24"/>
        </w:rPr>
        <w:t xml:space="preserve"> </w:t>
      </w:r>
      <w:r>
        <w:br/>
      </w:r>
      <w:r>
        <w:br/>
      </w:r>
    </w:p>
    <w:p w14:paraId="5FF7EC10" w14:textId="3A594145" w:rsidR="004144F0" w:rsidRPr="00A7055A" w:rsidRDefault="004144F0" w:rsidP="00104A33">
      <w:pPr>
        <w:pStyle w:val="ListParagraph"/>
        <w:numPr>
          <w:ilvl w:val="0"/>
          <w:numId w:val="7"/>
        </w:numPr>
        <w:rPr>
          <w:rFonts w:cstheme="minorHAnsi"/>
          <w:sz w:val="24"/>
          <w:szCs w:val="24"/>
        </w:rPr>
      </w:pPr>
      <w:r w:rsidRPr="08C7A4F0">
        <w:rPr>
          <w:sz w:val="24"/>
          <w:szCs w:val="24"/>
        </w:rPr>
        <w:t>Are there concerns of food-and-water borne illnesses? What precautions are taken?</w:t>
      </w:r>
      <w:r>
        <w:br/>
      </w:r>
      <w:r>
        <w:br/>
      </w:r>
      <w:r>
        <w:br/>
      </w:r>
    </w:p>
    <w:p w14:paraId="45281221" w14:textId="0D29CCEF" w:rsidR="00104A33" w:rsidRPr="00A7055A" w:rsidRDefault="00104A33" w:rsidP="00104A33">
      <w:pPr>
        <w:pStyle w:val="ListParagraph"/>
        <w:numPr>
          <w:ilvl w:val="0"/>
          <w:numId w:val="7"/>
        </w:numPr>
        <w:rPr>
          <w:rFonts w:cstheme="minorHAnsi"/>
          <w:sz w:val="24"/>
          <w:szCs w:val="24"/>
        </w:rPr>
      </w:pPr>
      <w:r w:rsidRPr="08C7A4F0">
        <w:rPr>
          <w:sz w:val="24"/>
          <w:szCs w:val="24"/>
        </w:rPr>
        <w:t>What are the in-country transportation arrangements for your program?</w:t>
      </w:r>
      <w:r>
        <w:br/>
      </w:r>
      <w:r>
        <w:br/>
      </w:r>
      <w:r>
        <w:br/>
      </w:r>
    </w:p>
    <w:p w14:paraId="39E8AFB5" w14:textId="17A7B0A3" w:rsidR="004E04CE" w:rsidRPr="00A7055A" w:rsidRDefault="00104A33" w:rsidP="004E04CE">
      <w:pPr>
        <w:pStyle w:val="ListParagraph"/>
        <w:numPr>
          <w:ilvl w:val="0"/>
          <w:numId w:val="7"/>
        </w:numPr>
        <w:rPr>
          <w:rFonts w:cstheme="minorHAnsi"/>
          <w:sz w:val="24"/>
          <w:szCs w:val="24"/>
        </w:rPr>
      </w:pPr>
      <w:r w:rsidRPr="08C7A4F0">
        <w:rPr>
          <w:sz w:val="24"/>
          <w:szCs w:val="24"/>
        </w:rPr>
        <w:t xml:space="preserve">Are there any extraordinary health, </w:t>
      </w:r>
      <w:proofErr w:type="gramStart"/>
      <w:r w:rsidRPr="08C7A4F0">
        <w:rPr>
          <w:sz w:val="24"/>
          <w:szCs w:val="24"/>
        </w:rPr>
        <w:t>safety</w:t>
      </w:r>
      <w:proofErr w:type="gramEnd"/>
      <w:r w:rsidRPr="08C7A4F0">
        <w:rPr>
          <w:sz w:val="24"/>
          <w:szCs w:val="24"/>
        </w:rPr>
        <w:t xml:space="preserve"> or security risks of concern in the program’s location? If so, what steps are taken to mitigate these risks? </w:t>
      </w:r>
      <w:hyperlink r:id="rId13">
        <w:r w:rsidR="004E04CE" w:rsidRPr="08C7A4F0">
          <w:rPr>
            <w:rFonts w:eastAsia="Times New Roman"/>
            <w:color w:val="0563C1"/>
            <w:sz w:val="24"/>
            <w:szCs w:val="24"/>
          </w:rPr>
          <w:t>https://travel.state.gov/content/travel/en/traveladvisories/traveladvisories.html</w:t>
        </w:r>
        <w:r>
          <w:br/>
        </w:r>
        <w:r>
          <w:br/>
        </w:r>
        <w:r>
          <w:br/>
        </w:r>
      </w:hyperlink>
    </w:p>
    <w:p w14:paraId="66208531" w14:textId="4C22D14F" w:rsidR="00104A33" w:rsidRPr="00A7055A" w:rsidRDefault="004144F0" w:rsidP="00104A33">
      <w:pPr>
        <w:pStyle w:val="ListParagraph"/>
        <w:numPr>
          <w:ilvl w:val="0"/>
          <w:numId w:val="7"/>
        </w:numPr>
        <w:rPr>
          <w:rFonts w:cstheme="minorHAnsi"/>
          <w:sz w:val="24"/>
          <w:szCs w:val="24"/>
        </w:rPr>
      </w:pPr>
      <w:r w:rsidRPr="08C7A4F0">
        <w:rPr>
          <w:sz w:val="24"/>
          <w:szCs w:val="24"/>
        </w:rPr>
        <w:t>Is a v</w:t>
      </w:r>
      <w:r w:rsidR="00104A33" w:rsidRPr="08C7A4F0">
        <w:rPr>
          <w:sz w:val="24"/>
          <w:szCs w:val="24"/>
        </w:rPr>
        <w:t xml:space="preserve">isa required for this location? </w:t>
      </w:r>
      <w:r>
        <w:br/>
      </w:r>
      <w:r>
        <w:br/>
      </w:r>
    </w:p>
    <w:p w14:paraId="334B1050" w14:textId="2C336E7F" w:rsidR="004E04CE" w:rsidRPr="00A7055A" w:rsidRDefault="004144F0" w:rsidP="007E2EA2">
      <w:pPr>
        <w:pStyle w:val="ListParagraph"/>
        <w:numPr>
          <w:ilvl w:val="0"/>
          <w:numId w:val="7"/>
        </w:numPr>
        <w:rPr>
          <w:rFonts w:cstheme="minorHAnsi"/>
          <w:sz w:val="24"/>
          <w:szCs w:val="24"/>
        </w:rPr>
      </w:pPr>
      <w:r w:rsidRPr="08C7A4F0">
        <w:rPr>
          <w:sz w:val="24"/>
          <w:szCs w:val="24"/>
        </w:rPr>
        <w:t>What vaccinations are required for the location?</w:t>
      </w:r>
      <w:r w:rsidR="00F64D03" w:rsidRPr="08C7A4F0">
        <w:rPr>
          <w:sz w:val="24"/>
          <w:szCs w:val="24"/>
        </w:rPr>
        <w:t xml:space="preserve"> </w:t>
      </w:r>
      <w:hyperlink r:id="rId14">
        <w:r w:rsidR="004E04CE" w:rsidRPr="08C7A4F0">
          <w:rPr>
            <w:rFonts w:eastAsia="Times New Roman"/>
            <w:color w:val="0563C1"/>
            <w:sz w:val="24"/>
            <w:szCs w:val="24"/>
          </w:rPr>
          <w:t>http://wwwnc.cdc.gov/Travel</w:t>
        </w:r>
        <w:r>
          <w:br/>
        </w:r>
        <w:r>
          <w:br/>
        </w:r>
        <w:r>
          <w:br/>
        </w:r>
      </w:hyperlink>
    </w:p>
    <w:p w14:paraId="3C48E7C5" w14:textId="69D5770B" w:rsidR="2D780EFE" w:rsidRDefault="2D780EFE" w:rsidP="0F64FE38">
      <w:pPr>
        <w:pStyle w:val="ListParagraph"/>
        <w:numPr>
          <w:ilvl w:val="0"/>
          <w:numId w:val="7"/>
        </w:numPr>
        <w:rPr>
          <w:ins w:id="5" w:author="Oberoi, Allie" w:date="2024-01-23T21:39:00Z"/>
          <w:sz w:val="24"/>
          <w:szCs w:val="24"/>
        </w:rPr>
      </w:pPr>
      <w:ins w:id="6" w:author="Oberoi, Allie" w:date="2024-01-23T21:39:00Z">
        <w:r w:rsidRPr="08C7A4F0">
          <w:rPr>
            <w:sz w:val="24"/>
            <w:szCs w:val="24"/>
          </w:rPr>
          <w:t xml:space="preserve">Are you conducting any activities that would benefit or require training from </w:t>
        </w:r>
      </w:ins>
      <w:ins w:id="7" w:author="Oberoi, Allie" w:date="2024-01-23T21:40:00Z">
        <w:r>
          <w:rPr>
            <w:color w:val="2B579A"/>
            <w:shd w:val="clear" w:color="auto" w:fill="E6E6E6"/>
          </w:rPr>
          <w:fldChar w:fldCharType="begin"/>
        </w:r>
        <w:r>
          <w:instrText xml:space="preserve">HYPERLINK "https://ehs.vt.edu/Trainings/What_Training.html" </w:instrText>
        </w:r>
        <w:r>
          <w:rPr>
            <w:color w:val="2B579A"/>
            <w:shd w:val="clear" w:color="auto" w:fill="E6E6E6"/>
          </w:rPr>
        </w:r>
        <w:r>
          <w:rPr>
            <w:color w:val="2B579A"/>
            <w:shd w:val="clear" w:color="auto" w:fill="E6E6E6"/>
          </w:rPr>
          <w:fldChar w:fldCharType="separate"/>
        </w:r>
        <w:r w:rsidRPr="08C7A4F0">
          <w:rPr>
            <w:rStyle w:val="Hyperlink"/>
            <w:sz w:val="24"/>
            <w:szCs w:val="24"/>
          </w:rPr>
          <w:t>Environmental Health and Safety</w:t>
        </w:r>
        <w:r>
          <w:rPr>
            <w:color w:val="2B579A"/>
            <w:shd w:val="clear" w:color="auto" w:fill="E6E6E6"/>
          </w:rPr>
          <w:fldChar w:fldCharType="end"/>
        </w:r>
      </w:ins>
      <w:ins w:id="8" w:author="Oberoi, Allie" w:date="2024-01-23T21:39:00Z">
        <w:r w:rsidRPr="08C7A4F0">
          <w:rPr>
            <w:sz w:val="24"/>
            <w:szCs w:val="24"/>
          </w:rPr>
          <w:t>? If so, have you coordinated for that training?</w:t>
        </w:r>
      </w:ins>
    </w:p>
    <w:p w14:paraId="33010C0E" w14:textId="7FF240D9" w:rsidR="0F64FE38" w:rsidRDefault="0F64FE38" w:rsidP="005E297E">
      <w:pPr>
        <w:rPr>
          <w:ins w:id="9" w:author="Oberoi, Allie" w:date="2024-01-23T21:39:00Z"/>
          <w:sz w:val="24"/>
          <w:szCs w:val="24"/>
        </w:rPr>
      </w:pPr>
    </w:p>
    <w:p w14:paraId="52129D6E" w14:textId="77777777" w:rsidR="008F61C4" w:rsidRPr="00A7055A" w:rsidRDefault="004144F0" w:rsidP="004144F0">
      <w:pPr>
        <w:pStyle w:val="ListParagraph"/>
        <w:numPr>
          <w:ilvl w:val="0"/>
          <w:numId w:val="7"/>
        </w:numPr>
        <w:rPr>
          <w:rFonts w:cstheme="minorHAnsi"/>
          <w:sz w:val="24"/>
          <w:szCs w:val="24"/>
        </w:rPr>
      </w:pPr>
      <w:r w:rsidRPr="08C7A4F0">
        <w:rPr>
          <w:sz w:val="24"/>
          <w:szCs w:val="24"/>
        </w:rPr>
        <w:t xml:space="preserve">During free time, </w:t>
      </w:r>
      <w:r w:rsidR="00CD47E3" w:rsidRPr="08C7A4F0">
        <w:rPr>
          <w:sz w:val="24"/>
          <w:szCs w:val="24"/>
        </w:rPr>
        <w:t>what are the group’s</w:t>
      </w:r>
      <w:r w:rsidRPr="08C7A4F0">
        <w:rPr>
          <w:sz w:val="24"/>
          <w:szCs w:val="24"/>
        </w:rPr>
        <w:t xml:space="preserve"> travel restrictions </w:t>
      </w:r>
      <w:r w:rsidR="00CD47E3" w:rsidRPr="08C7A4F0">
        <w:rPr>
          <w:sz w:val="24"/>
          <w:szCs w:val="24"/>
        </w:rPr>
        <w:t>and</w:t>
      </w:r>
      <w:r w:rsidRPr="08C7A4F0">
        <w:rPr>
          <w:sz w:val="24"/>
          <w:szCs w:val="24"/>
        </w:rPr>
        <w:t xml:space="preserve"> communications plan to ensure the group is </w:t>
      </w:r>
      <w:r w:rsidR="00CD47E3" w:rsidRPr="08C7A4F0">
        <w:rPr>
          <w:sz w:val="24"/>
          <w:szCs w:val="24"/>
        </w:rPr>
        <w:t>accounted for</w:t>
      </w:r>
      <w:r w:rsidRPr="08C7A4F0">
        <w:rPr>
          <w:sz w:val="24"/>
          <w:szCs w:val="24"/>
        </w:rPr>
        <w:t xml:space="preserve">? </w:t>
      </w:r>
      <w:r w:rsidR="00CD47E3" w:rsidRPr="08C7A4F0">
        <w:rPr>
          <w:sz w:val="24"/>
          <w:szCs w:val="24"/>
        </w:rPr>
        <w:t>How will this be presented to the group before departure?</w:t>
      </w:r>
    </w:p>
    <w:p w14:paraId="1A3967A4" w14:textId="1A2BCD8F" w:rsidR="004144F0" w:rsidRPr="00A303B0" w:rsidRDefault="008F61C4" w:rsidP="00A303B0">
      <w:pPr>
        <w:rPr>
          <w:rFonts w:cstheme="minorHAnsi"/>
          <w:sz w:val="24"/>
          <w:szCs w:val="24"/>
        </w:rPr>
      </w:pPr>
      <w:r w:rsidRPr="00A7055A">
        <w:rPr>
          <w:rFonts w:cstheme="minorHAns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2"/>
      </w:tblGrid>
      <w:tr w:rsidR="008F61C4" w:rsidRPr="00A7055A" w14:paraId="06504DDC" w14:textId="77777777" w:rsidTr="0F64FE38">
        <w:trPr>
          <w:trHeight w:val="449"/>
        </w:trPr>
        <w:tc>
          <w:tcPr>
            <w:tcW w:w="10502" w:type="dxa"/>
            <w:shd w:val="clear" w:color="auto" w:fill="C64600"/>
            <w:vAlign w:val="center"/>
          </w:tcPr>
          <w:p w14:paraId="39BF98A9" w14:textId="4EE04A0E" w:rsidR="008F61C4" w:rsidRPr="00A7055A" w:rsidRDefault="008F61C4" w:rsidP="0F64FE38">
            <w:pPr>
              <w:rPr>
                <w:b/>
                <w:bCs/>
                <w:color w:val="FFFFFF" w:themeColor="background1"/>
                <w:sz w:val="24"/>
                <w:szCs w:val="24"/>
              </w:rPr>
            </w:pPr>
            <w:r w:rsidRPr="0F64FE38">
              <w:rPr>
                <w:b/>
                <w:bCs/>
                <w:color w:val="FFFFFF" w:themeColor="background1"/>
                <w:sz w:val="24"/>
                <w:szCs w:val="24"/>
              </w:rPr>
              <w:lastRenderedPageBreak/>
              <w:t xml:space="preserve">Security Advisories and Health Notices </w:t>
            </w:r>
          </w:p>
        </w:tc>
      </w:tr>
    </w:tbl>
    <w:p w14:paraId="2749B5E1" w14:textId="77777777" w:rsidR="0079429B" w:rsidRPr="009D1DD3" w:rsidRDefault="0079429B" w:rsidP="0079429B">
      <w:pPr>
        <w:rPr>
          <w:rFonts w:cstheme="minorHAnsi"/>
          <w:sz w:val="6"/>
          <w:szCs w:val="24"/>
        </w:rPr>
      </w:pPr>
    </w:p>
    <w:p w14:paraId="2C122C3A" w14:textId="20F6CDD8" w:rsidR="004E04CE" w:rsidRPr="00A7055A" w:rsidRDefault="0079429B" w:rsidP="004E04CE">
      <w:pPr>
        <w:pStyle w:val="ListParagraph"/>
        <w:numPr>
          <w:ilvl w:val="0"/>
          <w:numId w:val="5"/>
        </w:numPr>
        <w:rPr>
          <w:rFonts w:cstheme="minorHAnsi"/>
          <w:sz w:val="24"/>
          <w:szCs w:val="24"/>
        </w:rPr>
      </w:pPr>
      <w:r w:rsidRPr="00A7055A">
        <w:rPr>
          <w:rFonts w:cstheme="minorHAnsi"/>
          <w:sz w:val="24"/>
          <w:szCs w:val="24"/>
        </w:rPr>
        <w:t>Does the U</w:t>
      </w:r>
      <w:r w:rsidR="008F61C4" w:rsidRPr="00A7055A">
        <w:rPr>
          <w:rFonts w:cstheme="minorHAnsi"/>
          <w:sz w:val="24"/>
          <w:szCs w:val="24"/>
        </w:rPr>
        <w:t>.</w:t>
      </w:r>
      <w:r w:rsidRPr="00A7055A">
        <w:rPr>
          <w:rFonts w:cstheme="minorHAnsi"/>
          <w:sz w:val="24"/>
          <w:szCs w:val="24"/>
        </w:rPr>
        <w:t>S</w:t>
      </w:r>
      <w:r w:rsidR="008F61C4" w:rsidRPr="00A7055A">
        <w:rPr>
          <w:rFonts w:cstheme="minorHAnsi"/>
          <w:sz w:val="24"/>
          <w:szCs w:val="24"/>
        </w:rPr>
        <w:t>.</w:t>
      </w:r>
      <w:r w:rsidRPr="00A7055A">
        <w:rPr>
          <w:rFonts w:cstheme="minorHAnsi"/>
          <w:sz w:val="24"/>
          <w:szCs w:val="24"/>
        </w:rPr>
        <w:t xml:space="preserve"> Department of State have a Travel Advisory of</w:t>
      </w:r>
      <w:r w:rsidR="00CD47E3" w:rsidRPr="00A7055A">
        <w:rPr>
          <w:rFonts w:cstheme="minorHAnsi"/>
          <w:sz w:val="24"/>
          <w:szCs w:val="24"/>
        </w:rPr>
        <w:t xml:space="preserve"> 3 or</w:t>
      </w:r>
      <w:r w:rsidRPr="00A7055A">
        <w:rPr>
          <w:rFonts w:cstheme="minorHAnsi"/>
          <w:sz w:val="24"/>
          <w:szCs w:val="24"/>
        </w:rPr>
        <w:t xml:space="preserve"> 4 to the </w:t>
      </w:r>
      <w:r w:rsidR="00104A33" w:rsidRPr="00A7055A">
        <w:rPr>
          <w:rFonts w:cstheme="minorHAnsi"/>
          <w:sz w:val="24"/>
          <w:szCs w:val="24"/>
        </w:rPr>
        <w:t xml:space="preserve">region of the </w:t>
      </w:r>
      <w:r w:rsidRPr="00A7055A">
        <w:rPr>
          <w:rFonts w:cstheme="minorHAnsi"/>
          <w:sz w:val="24"/>
          <w:szCs w:val="24"/>
        </w:rPr>
        <w:t xml:space="preserve">country you will be traveling to? </w:t>
      </w:r>
      <w:r w:rsidR="004E04CE" w:rsidRPr="00A7055A">
        <w:rPr>
          <w:rFonts w:cstheme="minorHAnsi"/>
          <w:sz w:val="24"/>
          <w:szCs w:val="24"/>
        </w:rPr>
        <w:t xml:space="preserve"> </w:t>
      </w:r>
      <w:hyperlink r:id="rId15" w:history="1">
        <w:r w:rsidR="004E04CE" w:rsidRPr="00A7055A">
          <w:rPr>
            <w:rFonts w:eastAsia="Times New Roman" w:cstheme="minorHAnsi"/>
            <w:color w:val="0563C1"/>
            <w:sz w:val="24"/>
            <w:szCs w:val="24"/>
          </w:rPr>
          <w:t>https://travel.state.gov/content/travel/en/traveladvisories/traveladvisories.html</w:t>
        </w:r>
      </w:hyperlink>
    </w:p>
    <w:p w14:paraId="09E3AF7C" w14:textId="3161C455" w:rsidR="009D1DD3" w:rsidRPr="009D1DD3" w:rsidRDefault="009D1DD3" w:rsidP="009D1DD3">
      <w:pPr>
        <w:ind w:firstLine="360"/>
        <w:rPr>
          <w:rFonts w:cstheme="minorHAnsi"/>
          <w:sz w:val="24"/>
          <w:szCs w:val="24"/>
        </w:rPr>
      </w:pPr>
      <w:r w:rsidRPr="009D1DD3">
        <w:rPr>
          <w:rFonts w:cstheme="minorHAnsi"/>
          <w:color w:val="2B579A"/>
          <w:sz w:val="24"/>
          <w:szCs w:val="24"/>
          <w:shd w:val="clear" w:color="auto" w:fill="E6E6E6"/>
        </w:rPr>
        <w:fldChar w:fldCharType="begin">
          <w:ffData>
            <w:name w:val="Check1"/>
            <w:enabled/>
            <w:calcOnExit w:val="0"/>
            <w:checkBox>
              <w:sizeAuto/>
              <w:default w:val="0"/>
            </w:checkBox>
          </w:ffData>
        </w:fldChar>
      </w:r>
      <w:r w:rsidRPr="009D1DD3">
        <w:rPr>
          <w:rFonts w:cstheme="minorHAnsi"/>
          <w:sz w:val="24"/>
          <w:szCs w:val="24"/>
        </w:rPr>
        <w:instrText xml:space="preserve"> FORMCHECKBOX </w:instrText>
      </w:r>
      <w:r w:rsidR="00000000">
        <w:rPr>
          <w:rFonts w:cstheme="minorHAnsi"/>
          <w:color w:val="2B579A"/>
          <w:sz w:val="24"/>
          <w:szCs w:val="24"/>
          <w:shd w:val="clear" w:color="auto" w:fill="E6E6E6"/>
        </w:rPr>
      </w:r>
      <w:r w:rsidR="00000000">
        <w:rPr>
          <w:rFonts w:cstheme="minorHAnsi"/>
          <w:color w:val="2B579A"/>
          <w:sz w:val="24"/>
          <w:szCs w:val="24"/>
          <w:shd w:val="clear" w:color="auto" w:fill="E6E6E6"/>
        </w:rPr>
        <w:fldChar w:fldCharType="separate"/>
      </w:r>
      <w:r w:rsidRPr="009D1DD3">
        <w:rPr>
          <w:rFonts w:cstheme="minorHAnsi"/>
          <w:color w:val="2B579A"/>
          <w:sz w:val="24"/>
          <w:szCs w:val="24"/>
          <w:shd w:val="clear" w:color="auto" w:fill="E6E6E6"/>
        </w:rPr>
        <w:fldChar w:fldCharType="end"/>
      </w:r>
      <w:r>
        <w:rPr>
          <w:rFonts w:cstheme="minorHAnsi"/>
          <w:sz w:val="24"/>
          <w:szCs w:val="24"/>
        </w:rPr>
        <w:t xml:space="preserve"> </w:t>
      </w:r>
      <w:r w:rsidRPr="009D1DD3">
        <w:rPr>
          <w:rFonts w:cstheme="minorHAnsi"/>
          <w:sz w:val="24"/>
          <w:szCs w:val="24"/>
        </w:rPr>
        <w:t>Yes</w:t>
      </w:r>
      <w:r w:rsidR="00C7477F">
        <w:rPr>
          <w:rFonts w:cstheme="minorHAnsi"/>
          <w:sz w:val="24"/>
          <w:szCs w:val="24"/>
        </w:rPr>
        <w:tab/>
      </w:r>
      <w:r w:rsidRPr="009D1DD3">
        <w:rPr>
          <w:rFonts w:cstheme="minorHAnsi"/>
          <w:color w:val="2B579A"/>
          <w:sz w:val="24"/>
          <w:szCs w:val="24"/>
          <w:shd w:val="clear" w:color="auto" w:fill="E6E6E6"/>
        </w:rPr>
        <w:fldChar w:fldCharType="begin">
          <w:ffData>
            <w:name w:val="Check2"/>
            <w:enabled/>
            <w:calcOnExit w:val="0"/>
            <w:checkBox>
              <w:sizeAuto/>
              <w:default w:val="0"/>
            </w:checkBox>
          </w:ffData>
        </w:fldChar>
      </w:r>
      <w:r w:rsidRPr="009D1DD3">
        <w:rPr>
          <w:rFonts w:cstheme="minorHAnsi"/>
          <w:sz w:val="24"/>
          <w:szCs w:val="24"/>
        </w:rPr>
        <w:instrText xml:space="preserve"> FORMCHECKBOX </w:instrText>
      </w:r>
      <w:r w:rsidR="00000000">
        <w:rPr>
          <w:rFonts w:cstheme="minorHAnsi"/>
          <w:color w:val="2B579A"/>
          <w:sz w:val="24"/>
          <w:szCs w:val="24"/>
          <w:shd w:val="clear" w:color="auto" w:fill="E6E6E6"/>
        </w:rPr>
      </w:r>
      <w:r w:rsidR="00000000">
        <w:rPr>
          <w:rFonts w:cstheme="minorHAnsi"/>
          <w:color w:val="2B579A"/>
          <w:sz w:val="24"/>
          <w:szCs w:val="24"/>
          <w:shd w:val="clear" w:color="auto" w:fill="E6E6E6"/>
        </w:rPr>
        <w:fldChar w:fldCharType="separate"/>
      </w:r>
      <w:r w:rsidRPr="009D1DD3">
        <w:rPr>
          <w:rFonts w:cstheme="minorHAnsi"/>
          <w:color w:val="2B579A"/>
          <w:sz w:val="24"/>
          <w:szCs w:val="24"/>
          <w:shd w:val="clear" w:color="auto" w:fill="E6E6E6"/>
        </w:rPr>
        <w:fldChar w:fldCharType="end"/>
      </w:r>
      <w:r>
        <w:rPr>
          <w:rFonts w:cstheme="minorHAnsi"/>
          <w:sz w:val="24"/>
          <w:szCs w:val="24"/>
        </w:rPr>
        <w:t xml:space="preserve"> </w:t>
      </w:r>
      <w:r w:rsidRPr="009D1DD3">
        <w:rPr>
          <w:rFonts w:cstheme="minorHAnsi"/>
          <w:sz w:val="24"/>
          <w:szCs w:val="24"/>
        </w:rPr>
        <w:t xml:space="preserve">No </w:t>
      </w:r>
    </w:p>
    <w:p w14:paraId="5B3B6831" w14:textId="196DA0AF" w:rsidR="0079429B" w:rsidRPr="009D1DD3" w:rsidRDefault="0079429B" w:rsidP="009D1DD3">
      <w:pPr>
        <w:pStyle w:val="ListParagraph"/>
        <w:ind w:left="360"/>
        <w:rPr>
          <w:rFonts w:cstheme="minorHAnsi"/>
          <w:sz w:val="24"/>
          <w:szCs w:val="24"/>
        </w:rPr>
      </w:pPr>
      <w:r w:rsidRPr="009D1DD3">
        <w:rPr>
          <w:rFonts w:cstheme="minorHAnsi"/>
          <w:sz w:val="24"/>
          <w:szCs w:val="24"/>
        </w:rPr>
        <w:t xml:space="preserve">If yes, you will need to provide additional information on why you are traveling to this country and provide explanation of how to mitigate the risks associated. The program will undergo an additional review with the Global Travel Oversight Committee (GTOC) per the </w:t>
      </w:r>
      <w:hyperlink r:id="rId16" w:history="1">
        <w:r w:rsidRPr="009D1DD3">
          <w:rPr>
            <w:rStyle w:val="Hyperlink"/>
            <w:rFonts w:cstheme="minorHAnsi"/>
            <w:sz w:val="24"/>
            <w:szCs w:val="24"/>
            <w:u w:val="none"/>
          </w:rPr>
          <w:t>Global Travel Policy 1070</w:t>
        </w:r>
      </w:hyperlink>
      <w:r w:rsidRPr="009D1DD3">
        <w:rPr>
          <w:rFonts w:cstheme="minorHAnsi"/>
          <w:sz w:val="24"/>
          <w:szCs w:val="24"/>
        </w:rPr>
        <w:t>.</w:t>
      </w:r>
      <w:r w:rsidR="009D1DD3">
        <w:rPr>
          <w:rFonts w:cstheme="minorHAnsi"/>
          <w:sz w:val="24"/>
          <w:szCs w:val="24"/>
        </w:rPr>
        <w:br/>
      </w:r>
    </w:p>
    <w:p w14:paraId="7973B2BA" w14:textId="0DFCDBF7" w:rsidR="004E04CE" w:rsidRPr="00A7055A" w:rsidRDefault="0079429B" w:rsidP="004E04CE">
      <w:pPr>
        <w:pStyle w:val="ListParagraph"/>
        <w:numPr>
          <w:ilvl w:val="0"/>
          <w:numId w:val="5"/>
        </w:numPr>
        <w:rPr>
          <w:rFonts w:cstheme="minorHAnsi"/>
          <w:sz w:val="24"/>
          <w:szCs w:val="24"/>
        </w:rPr>
      </w:pPr>
      <w:r w:rsidRPr="00A7055A">
        <w:rPr>
          <w:rFonts w:cstheme="minorHAnsi"/>
          <w:sz w:val="24"/>
          <w:szCs w:val="24"/>
        </w:rPr>
        <w:t xml:space="preserve">Does the CDC have a Warning Level 3 to the country you will be traveling to? </w:t>
      </w:r>
      <w:r w:rsidR="004E04CE" w:rsidRPr="00A7055A">
        <w:rPr>
          <w:rFonts w:cstheme="minorHAnsi"/>
          <w:sz w:val="24"/>
          <w:szCs w:val="24"/>
        </w:rPr>
        <w:t xml:space="preserve"> </w:t>
      </w:r>
      <w:hyperlink r:id="rId17" w:history="1">
        <w:r w:rsidR="009D1DD3" w:rsidRPr="00F07EBE">
          <w:rPr>
            <w:rStyle w:val="Hyperlink"/>
            <w:rFonts w:eastAsia="Times New Roman" w:cstheme="minorHAnsi"/>
            <w:sz w:val="24"/>
            <w:szCs w:val="24"/>
          </w:rPr>
          <w:t>http://wwwnc.cdc.gov/Travel</w:t>
        </w:r>
      </w:hyperlink>
    </w:p>
    <w:p w14:paraId="37EC7098" w14:textId="7D5D4B47" w:rsidR="009D1DD3" w:rsidRDefault="009D1DD3" w:rsidP="009D1DD3">
      <w:pPr>
        <w:ind w:firstLine="360"/>
        <w:rPr>
          <w:rFonts w:cstheme="minorHAnsi"/>
          <w:sz w:val="24"/>
          <w:szCs w:val="24"/>
        </w:rPr>
      </w:pPr>
      <w:r w:rsidRPr="009D1DD3">
        <w:rPr>
          <w:rFonts w:cstheme="minorHAnsi"/>
          <w:color w:val="2B579A"/>
          <w:sz w:val="24"/>
          <w:szCs w:val="24"/>
          <w:shd w:val="clear" w:color="auto" w:fill="E6E6E6"/>
        </w:rPr>
        <w:fldChar w:fldCharType="begin">
          <w:ffData>
            <w:name w:val="Check1"/>
            <w:enabled/>
            <w:calcOnExit w:val="0"/>
            <w:checkBox>
              <w:sizeAuto/>
              <w:default w:val="0"/>
            </w:checkBox>
          </w:ffData>
        </w:fldChar>
      </w:r>
      <w:r w:rsidRPr="009D1DD3">
        <w:rPr>
          <w:rFonts w:cstheme="minorHAnsi"/>
          <w:sz w:val="24"/>
          <w:szCs w:val="24"/>
        </w:rPr>
        <w:instrText xml:space="preserve"> FORMCHECKBOX </w:instrText>
      </w:r>
      <w:r w:rsidR="00000000">
        <w:rPr>
          <w:rFonts w:cstheme="minorHAnsi"/>
          <w:color w:val="2B579A"/>
          <w:sz w:val="24"/>
          <w:szCs w:val="24"/>
          <w:shd w:val="clear" w:color="auto" w:fill="E6E6E6"/>
        </w:rPr>
      </w:r>
      <w:r w:rsidR="00000000">
        <w:rPr>
          <w:rFonts w:cstheme="minorHAnsi"/>
          <w:color w:val="2B579A"/>
          <w:sz w:val="24"/>
          <w:szCs w:val="24"/>
          <w:shd w:val="clear" w:color="auto" w:fill="E6E6E6"/>
        </w:rPr>
        <w:fldChar w:fldCharType="separate"/>
      </w:r>
      <w:r w:rsidRPr="009D1DD3">
        <w:rPr>
          <w:rFonts w:cstheme="minorHAnsi"/>
          <w:color w:val="2B579A"/>
          <w:sz w:val="24"/>
          <w:szCs w:val="24"/>
          <w:shd w:val="clear" w:color="auto" w:fill="E6E6E6"/>
        </w:rPr>
        <w:fldChar w:fldCharType="end"/>
      </w:r>
      <w:r>
        <w:rPr>
          <w:rFonts w:cstheme="minorHAnsi"/>
          <w:sz w:val="24"/>
          <w:szCs w:val="24"/>
        </w:rPr>
        <w:t xml:space="preserve"> </w:t>
      </w:r>
      <w:r w:rsidRPr="009D1DD3">
        <w:rPr>
          <w:rFonts w:cstheme="minorHAnsi"/>
          <w:sz w:val="24"/>
          <w:szCs w:val="24"/>
        </w:rPr>
        <w:t>Yes</w:t>
      </w:r>
      <w:r w:rsidR="00C7477F">
        <w:rPr>
          <w:rFonts w:cstheme="minorHAnsi"/>
          <w:sz w:val="24"/>
          <w:szCs w:val="24"/>
        </w:rPr>
        <w:tab/>
      </w:r>
      <w:r w:rsidRPr="009D1DD3">
        <w:rPr>
          <w:rFonts w:cstheme="minorHAnsi"/>
          <w:color w:val="2B579A"/>
          <w:sz w:val="24"/>
          <w:szCs w:val="24"/>
          <w:shd w:val="clear" w:color="auto" w:fill="E6E6E6"/>
        </w:rPr>
        <w:fldChar w:fldCharType="begin">
          <w:ffData>
            <w:name w:val="Check2"/>
            <w:enabled/>
            <w:calcOnExit w:val="0"/>
            <w:checkBox>
              <w:sizeAuto/>
              <w:default w:val="0"/>
            </w:checkBox>
          </w:ffData>
        </w:fldChar>
      </w:r>
      <w:r w:rsidRPr="009D1DD3">
        <w:rPr>
          <w:rFonts w:cstheme="minorHAnsi"/>
          <w:sz w:val="24"/>
          <w:szCs w:val="24"/>
        </w:rPr>
        <w:instrText xml:space="preserve"> FORMCHECKBOX </w:instrText>
      </w:r>
      <w:r w:rsidR="00000000">
        <w:rPr>
          <w:rFonts w:cstheme="minorHAnsi"/>
          <w:color w:val="2B579A"/>
          <w:sz w:val="24"/>
          <w:szCs w:val="24"/>
          <w:shd w:val="clear" w:color="auto" w:fill="E6E6E6"/>
        </w:rPr>
      </w:r>
      <w:r w:rsidR="00000000">
        <w:rPr>
          <w:rFonts w:cstheme="minorHAnsi"/>
          <w:color w:val="2B579A"/>
          <w:sz w:val="24"/>
          <w:szCs w:val="24"/>
          <w:shd w:val="clear" w:color="auto" w:fill="E6E6E6"/>
        </w:rPr>
        <w:fldChar w:fldCharType="separate"/>
      </w:r>
      <w:r w:rsidRPr="009D1DD3">
        <w:rPr>
          <w:rFonts w:cstheme="minorHAnsi"/>
          <w:color w:val="2B579A"/>
          <w:sz w:val="24"/>
          <w:szCs w:val="24"/>
          <w:shd w:val="clear" w:color="auto" w:fill="E6E6E6"/>
        </w:rPr>
        <w:fldChar w:fldCharType="end"/>
      </w:r>
      <w:r>
        <w:rPr>
          <w:rFonts w:cstheme="minorHAnsi"/>
          <w:sz w:val="24"/>
          <w:szCs w:val="24"/>
        </w:rPr>
        <w:t xml:space="preserve"> </w:t>
      </w:r>
      <w:r w:rsidRPr="009D1DD3">
        <w:rPr>
          <w:rFonts w:cstheme="minorHAnsi"/>
          <w:sz w:val="24"/>
          <w:szCs w:val="24"/>
        </w:rPr>
        <w:t xml:space="preserve">No </w:t>
      </w:r>
    </w:p>
    <w:p w14:paraId="5CC45DAA" w14:textId="77777777" w:rsidR="00A303B0" w:rsidRDefault="00104A33" w:rsidP="009D1DD3">
      <w:pPr>
        <w:ind w:left="360"/>
        <w:rPr>
          <w:rFonts w:cstheme="minorHAnsi"/>
          <w:sz w:val="24"/>
          <w:szCs w:val="24"/>
        </w:rPr>
      </w:pPr>
      <w:r w:rsidRPr="00A7055A">
        <w:rPr>
          <w:rFonts w:cstheme="minorHAnsi"/>
          <w:sz w:val="24"/>
          <w:szCs w:val="24"/>
        </w:rPr>
        <w:t>The University prohibits traveling to or from countries where the CDC has issue</w:t>
      </w:r>
      <w:r w:rsidR="008F61C4" w:rsidRPr="00A7055A">
        <w:rPr>
          <w:rFonts w:cstheme="minorHAnsi"/>
          <w:sz w:val="24"/>
          <w:szCs w:val="24"/>
        </w:rPr>
        <w:t>d</w:t>
      </w:r>
      <w:r w:rsidRPr="00A7055A">
        <w:rPr>
          <w:rFonts w:cstheme="minorHAnsi"/>
          <w:sz w:val="24"/>
          <w:szCs w:val="24"/>
        </w:rPr>
        <w:t xml:space="preserve"> a Warning Level 3</w:t>
      </w:r>
      <w:r w:rsidR="009D1DD3">
        <w:rPr>
          <w:rFonts w:cstheme="minorHAnsi"/>
          <w:sz w:val="24"/>
          <w:szCs w:val="24"/>
        </w:rPr>
        <w:br/>
      </w:r>
      <w:r w:rsidRPr="00A7055A">
        <w:rPr>
          <w:rFonts w:cstheme="minorHAnsi"/>
          <w:sz w:val="24"/>
          <w:szCs w:val="24"/>
        </w:rPr>
        <w:t xml:space="preserve">travel notice. </w:t>
      </w:r>
    </w:p>
    <w:p w14:paraId="5DE6C0D5" w14:textId="77777777" w:rsidR="00A303B0" w:rsidRDefault="00A303B0" w:rsidP="009D1DD3">
      <w:pPr>
        <w:ind w:left="360"/>
        <w:rPr>
          <w:rFonts w:cstheme="minorHAnsi"/>
          <w:sz w:val="24"/>
          <w:szCs w:val="24"/>
        </w:rPr>
      </w:pPr>
    </w:p>
    <w:p w14:paraId="79DED4D5" w14:textId="77777777" w:rsidR="00A303B0" w:rsidRDefault="00A303B0" w:rsidP="009D1DD3">
      <w:pPr>
        <w:ind w:left="360"/>
        <w:rPr>
          <w:rFonts w:cstheme="minorHAnsi"/>
          <w:sz w:val="24"/>
          <w:szCs w:val="24"/>
        </w:rPr>
      </w:pPr>
    </w:p>
    <w:p w14:paraId="059AE430" w14:textId="77777777" w:rsidR="00A303B0" w:rsidRDefault="00A303B0" w:rsidP="009D1DD3">
      <w:pPr>
        <w:ind w:left="360"/>
        <w:rPr>
          <w:rFonts w:cstheme="minorHAnsi"/>
          <w:sz w:val="24"/>
          <w:szCs w:val="24"/>
        </w:rPr>
      </w:pPr>
    </w:p>
    <w:p w14:paraId="421BBBB7" w14:textId="77777777" w:rsidR="00A303B0" w:rsidRDefault="00A303B0" w:rsidP="009D1DD3">
      <w:pPr>
        <w:ind w:left="360"/>
        <w:rPr>
          <w:rFonts w:cstheme="minorHAnsi"/>
          <w:sz w:val="24"/>
          <w:szCs w:val="24"/>
        </w:rPr>
      </w:pPr>
    </w:p>
    <w:p w14:paraId="5813268C" w14:textId="77777777" w:rsidR="00A303B0" w:rsidRDefault="00A303B0" w:rsidP="009D1DD3">
      <w:pPr>
        <w:ind w:left="360"/>
        <w:rPr>
          <w:rFonts w:cstheme="minorHAnsi"/>
          <w:sz w:val="24"/>
          <w:szCs w:val="24"/>
        </w:rPr>
      </w:pPr>
    </w:p>
    <w:p w14:paraId="221CE663" w14:textId="77777777" w:rsidR="00A303B0" w:rsidRDefault="00A303B0" w:rsidP="009D1DD3">
      <w:pPr>
        <w:ind w:left="360"/>
        <w:rPr>
          <w:rFonts w:cstheme="minorHAnsi"/>
          <w:sz w:val="24"/>
          <w:szCs w:val="24"/>
        </w:rPr>
      </w:pPr>
    </w:p>
    <w:p w14:paraId="4787E6F5" w14:textId="77777777" w:rsidR="00A303B0" w:rsidRDefault="00A303B0" w:rsidP="009D1DD3">
      <w:pPr>
        <w:ind w:left="360"/>
        <w:rPr>
          <w:rFonts w:cstheme="minorHAnsi"/>
          <w:sz w:val="24"/>
          <w:szCs w:val="24"/>
        </w:rPr>
      </w:pPr>
    </w:p>
    <w:p w14:paraId="70FBCB89" w14:textId="77777777" w:rsidR="00A303B0" w:rsidRDefault="00A303B0" w:rsidP="009D1DD3">
      <w:pPr>
        <w:ind w:left="360"/>
        <w:rPr>
          <w:rFonts w:cstheme="minorHAnsi"/>
          <w:sz w:val="24"/>
          <w:szCs w:val="24"/>
        </w:rPr>
      </w:pPr>
    </w:p>
    <w:p w14:paraId="7B444684" w14:textId="77777777" w:rsidR="00A303B0" w:rsidRDefault="00A303B0" w:rsidP="009D1DD3">
      <w:pPr>
        <w:ind w:left="360"/>
        <w:rPr>
          <w:rFonts w:cstheme="minorHAnsi"/>
          <w:sz w:val="24"/>
          <w:szCs w:val="24"/>
        </w:rPr>
      </w:pPr>
    </w:p>
    <w:p w14:paraId="3F9AFB58" w14:textId="77777777" w:rsidR="00A303B0" w:rsidRDefault="00A303B0" w:rsidP="009D1DD3">
      <w:pPr>
        <w:ind w:left="360"/>
        <w:rPr>
          <w:rFonts w:cstheme="minorHAnsi"/>
          <w:sz w:val="24"/>
          <w:szCs w:val="24"/>
        </w:rPr>
      </w:pPr>
    </w:p>
    <w:p w14:paraId="6F6E6BF8" w14:textId="77777777" w:rsidR="00A303B0" w:rsidRDefault="00A303B0" w:rsidP="009D1DD3">
      <w:pPr>
        <w:ind w:left="360"/>
        <w:rPr>
          <w:rFonts w:cstheme="minorHAnsi"/>
          <w:sz w:val="24"/>
          <w:szCs w:val="24"/>
        </w:rPr>
      </w:pPr>
    </w:p>
    <w:p w14:paraId="41679205" w14:textId="77777777" w:rsidR="00A303B0" w:rsidRDefault="00A303B0" w:rsidP="1B454CCE">
      <w:pPr>
        <w:ind w:left="360"/>
        <w:rPr>
          <w:sz w:val="24"/>
          <w:szCs w:val="24"/>
        </w:rPr>
      </w:pPr>
    </w:p>
    <w:p w14:paraId="3E616384" w14:textId="0C1C1621" w:rsidR="1B454CCE" w:rsidRDefault="1B454CCE" w:rsidP="1B454CCE">
      <w:pPr>
        <w:ind w:left="360"/>
        <w:rPr>
          <w:sz w:val="24"/>
          <w:szCs w:val="24"/>
        </w:rPr>
      </w:pPr>
    </w:p>
    <w:p w14:paraId="28ADB7FA" w14:textId="4AB11376" w:rsidR="1B454CCE" w:rsidRDefault="1B454CCE" w:rsidP="1B454CCE">
      <w:pPr>
        <w:ind w:left="360"/>
        <w:rPr>
          <w:sz w:val="24"/>
          <w:szCs w:val="24"/>
        </w:rPr>
      </w:pPr>
    </w:p>
    <w:p w14:paraId="1625FE69" w14:textId="1C2950A8" w:rsidR="1B454CCE" w:rsidRDefault="1B454CCE" w:rsidP="1B454CCE">
      <w:pPr>
        <w:ind w:left="360"/>
        <w:rPr>
          <w:sz w:val="24"/>
          <w:szCs w:val="24"/>
        </w:rPr>
      </w:pPr>
    </w:p>
    <w:p w14:paraId="3491A290" w14:textId="77777777" w:rsidR="00A303B0" w:rsidRDefault="00A303B0" w:rsidP="009D1DD3">
      <w:pPr>
        <w:ind w:left="360"/>
        <w:rPr>
          <w:rFonts w:cstheme="minorHAnsi"/>
          <w:sz w:val="24"/>
          <w:szCs w:val="24"/>
        </w:rPr>
      </w:pPr>
    </w:p>
    <w:p w14:paraId="3C5F0BE4" w14:textId="77777777" w:rsidR="00A303B0" w:rsidRDefault="00A303B0" w:rsidP="009D1DD3">
      <w:pPr>
        <w:ind w:left="360"/>
        <w:rPr>
          <w:rFonts w:cstheme="minorHAnsi"/>
          <w:sz w:val="24"/>
          <w:szCs w:val="24"/>
        </w:rPr>
      </w:pPr>
    </w:p>
    <w:p w14:paraId="3CD685B1" w14:textId="77777777" w:rsidR="00A303B0" w:rsidRDefault="00A303B0" w:rsidP="009D1DD3">
      <w:pPr>
        <w:ind w:left="360"/>
        <w:rPr>
          <w:rFonts w:cstheme="minorHAnsi"/>
          <w:sz w:val="24"/>
          <w:szCs w:val="24"/>
        </w:rPr>
      </w:pPr>
    </w:p>
    <w:p w14:paraId="2CDB6ACF" w14:textId="77777777" w:rsidR="00A303B0" w:rsidRDefault="00A303B0" w:rsidP="009D1DD3">
      <w:pPr>
        <w:ind w:left="36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2"/>
      </w:tblGrid>
      <w:tr w:rsidR="00A303B0" w:rsidRPr="00A7055A" w14:paraId="45593411" w14:textId="77777777" w:rsidTr="00EC794A">
        <w:trPr>
          <w:trHeight w:val="431"/>
        </w:trPr>
        <w:tc>
          <w:tcPr>
            <w:tcW w:w="10502" w:type="dxa"/>
            <w:shd w:val="clear" w:color="auto" w:fill="C64600"/>
            <w:vAlign w:val="center"/>
          </w:tcPr>
          <w:p w14:paraId="789D4B28" w14:textId="37C179D6" w:rsidR="00A303B0" w:rsidRPr="00A7055A" w:rsidRDefault="00A303B0" w:rsidP="00EC794A">
            <w:pPr>
              <w:rPr>
                <w:rFonts w:cstheme="minorHAnsi"/>
                <w:color w:val="FFFFFF" w:themeColor="background1"/>
                <w:sz w:val="24"/>
                <w:szCs w:val="24"/>
              </w:rPr>
            </w:pPr>
            <w:r w:rsidRPr="00A7055A">
              <w:rPr>
                <w:rFonts w:cstheme="minorHAnsi"/>
                <w:b/>
                <w:color w:val="FFFFFF" w:themeColor="background1"/>
                <w:sz w:val="24"/>
                <w:szCs w:val="24"/>
              </w:rPr>
              <w:t>Service</w:t>
            </w:r>
            <w:r w:rsidR="00DA0D6C">
              <w:rPr>
                <w:rFonts w:cstheme="minorHAnsi"/>
                <w:b/>
                <w:color w:val="FFFFFF" w:themeColor="background1"/>
                <w:sz w:val="24"/>
                <w:szCs w:val="24"/>
              </w:rPr>
              <w:t>-l</w:t>
            </w:r>
            <w:r w:rsidRPr="00A7055A">
              <w:rPr>
                <w:rFonts w:cstheme="minorHAnsi"/>
                <w:b/>
                <w:color w:val="FFFFFF" w:themeColor="background1"/>
                <w:sz w:val="24"/>
                <w:szCs w:val="24"/>
              </w:rPr>
              <w:t xml:space="preserve">earning </w:t>
            </w:r>
          </w:p>
        </w:tc>
      </w:tr>
    </w:tbl>
    <w:p w14:paraId="55483554" w14:textId="0B2E9350" w:rsidR="00A303B0" w:rsidRPr="00A303B0" w:rsidRDefault="00A303B0" w:rsidP="00A303B0">
      <w:pPr>
        <w:rPr>
          <w:rFonts w:cstheme="minorHAnsi"/>
          <w:b/>
          <w:bCs/>
          <w:sz w:val="24"/>
          <w:szCs w:val="24"/>
        </w:rPr>
      </w:pPr>
      <w:r w:rsidRPr="00A303B0">
        <w:rPr>
          <w:rFonts w:cstheme="minorHAnsi"/>
          <w:b/>
          <w:bCs/>
          <w:sz w:val="24"/>
          <w:szCs w:val="24"/>
        </w:rPr>
        <w:t>If your program is engaging in service</w:t>
      </w:r>
      <w:r w:rsidR="00DA0D6C">
        <w:rPr>
          <w:rFonts w:cstheme="minorHAnsi"/>
          <w:b/>
          <w:bCs/>
          <w:sz w:val="24"/>
          <w:szCs w:val="24"/>
        </w:rPr>
        <w:t>-</w:t>
      </w:r>
      <w:r w:rsidRPr="00A303B0">
        <w:rPr>
          <w:rFonts w:cstheme="minorHAnsi"/>
          <w:b/>
          <w:bCs/>
          <w:sz w:val="24"/>
          <w:szCs w:val="24"/>
        </w:rPr>
        <w:t>learning, please complete this section.</w:t>
      </w:r>
    </w:p>
    <w:p w14:paraId="4E32B9E5" w14:textId="77777777" w:rsidR="00A303B0" w:rsidRPr="00A7055A" w:rsidRDefault="00A303B0" w:rsidP="00A303B0">
      <w:pPr>
        <w:pStyle w:val="ListParagraph"/>
        <w:numPr>
          <w:ilvl w:val="0"/>
          <w:numId w:val="8"/>
        </w:numPr>
        <w:rPr>
          <w:rFonts w:cstheme="minorHAnsi"/>
          <w:sz w:val="24"/>
          <w:szCs w:val="24"/>
        </w:rPr>
      </w:pPr>
      <w:r w:rsidRPr="00A7055A">
        <w:rPr>
          <w:rFonts w:cstheme="minorHAnsi"/>
          <w:sz w:val="24"/>
          <w:szCs w:val="24"/>
        </w:rPr>
        <w:t xml:space="preserve">How are students / participants selected to participate in the program? </w:t>
      </w:r>
      <w:r w:rsidRPr="00A7055A">
        <w:rPr>
          <w:rFonts w:cstheme="minorHAnsi"/>
          <w:sz w:val="24"/>
          <w:szCs w:val="24"/>
        </w:rPr>
        <w:br/>
      </w:r>
    </w:p>
    <w:p w14:paraId="0B1272FE" w14:textId="77777777" w:rsidR="00A303B0" w:rsidRPr="00A7055A" w:rsidRDefault="00A303B0" w:rsidP="00A303B0">
      <w:pPr>
        <w:pStyle w:val="ListParagraph"/>
        <w:numPr>
          <w:ilvl w:val="0"/>
          <w:numId w:val="8"/>
        </w:numPr>
        <w:rPr>
          <w:rFonts w:cstheme="minorHAnsi"/>
          <w:sz w:val="24"/>
          <w:szCs w:val="24"/>
        </w:rPr>
      </w:pPr>
      <w:r w:rsidRPr="00A7055A">
        <w:rPr>
          <w:rFonts w:cstheme="minorHAnsi"/>
          <w:sz w:val="24"/>
          <w:szCs w:val="24"/>
        </w:rPr>
        <w:t xml:space="preserve">How are participants prepared for this program? </w:t>
      </w:r>
    </w:p>
    <w:p w14:paraId="5DD223DB" w14:textId="77777777" w:rsidR="00A303B0" w:rsidRPr="00A7055A" w:rsidRDefault="00A303B0" w:rsidP="00A303B0">
      <w:pPr>
        <w:pStyle w:val="ListParagraph"/>
        <w:numPr>
          <w:ilvl w:val="1"/>
          <w:numId w:val="8"/>
        </w:numPr>
        <w:rPr>
          <w:rFonts w:cstheme="minorHAnsi"/>
          <w:sz w:val="24"/>
          <w:szCs w:val="24"/>
        </w:rPr>
      </w:pPr>
      <w:r w:rsidRPr="00A7055A">
        <w:rPr>
          <w:rFonts w:cstheme="minorHAnsi"/>
          <w:sz w:val="24"/>
          <w:szCs w:val="24"/>
        </w:rPr>
        <w:t xml:space="preserve">Are they aware of the power differential between themselves and those they are serving? </w:t>
      </w:r>
      <w:r w:rsidRPr="00A7055A">
        <w:rPr>
          <w:rFonts w:cstheme="minorHAnsi"/>
          <w:sz w:val="24"/>
          <w:szCs w:val="24"/>
        </w:rPr>
        <w:br/>
      </w:r>
    </w:p>
    <w:p w14:paraId="61B6817E" w14:textId="77777777" w:rsidR="00A303B0" w:rsidRPr="00A7055A" w:rsidRDefault="00A303B0" w:rsidP="00A303B0">
      <w:pPr>
        <w:pStyle w:val="ListParagraph"/>
        <w:numPr>
          <w:ilvl w:val="1"/>
          <w:numId w:val="8"/>
        </w:numPr>
        <w:rPr>
          <w:rFonts w:cstheme="minorHAnsi"/>
          <w:sz w:val="24"/>
          <w:szCs w:val="24"/>
        </w:rPr>
      </w:pPr>
      <w:r w:rsidRPr="00A7055A">
        <w:rPr>
          <w:rFonts w:cstheme="minorHAnsi"/>
          <w:sz w:val="24"/>
          <w:szCs w:val="24"/>
        </w:rPr>
        <w:t xml:space="preserve">Have participants discussed the complexity of the issue at hand? </w:t>
      </w:r>
      <w:r w:rsidRPr="00A7055A">
        <w:rPr>
          <w:rFonts w:cstheme="minorHAnsi"/>
          <w:sz w:val="24"/>
          <w:szCs w:val="24"/>
        </w:rPr>
        <w:br/>
      </w:r>
    </w:p>
    <w:p w14:paraId="31929F0F" w14:textId="77777777" w:rsidR="00A303B0" w:rsidRPr="00A7055A" w:rsidRDefault="00A303B0" w:rsidP="00A303B0">
      <w:pPr>
        <w:pStyle w:val="ListParagraph"/>
        <w:numPr>
          <w:ilvl w:val="1"/>
          <w:numId w:val="8"/>
        </w:numPr>
        <w:rPr>
          <w:rFonts w:cstheme="minorHAnsi"/>
          <w:sz w:val="24"/>
          <w:szCs w:val="24"/>
        </w:rPr>
      </w:pPr>
      <w:r w:rsidRPr="00A7055A">
        <w:rPr>
          <w:rFonts w:cstheme="minorHAnsi"/>
          <w:sz w:val="24"/>
          <w:szCs w:val="24"/>
        </w:rPr>
        <w:t>Have they learned about the culture and history of those they propose to serve?</w:t>
      </w:r>
      <w:r w:rsidRPr="00A7055A">
        <w:rPr>
          <w:rFonts w:cstheme="minorHAnsi"/>
          <w:sz w:val="24"/>
          <w:szCs w:val="24"/>
        </w:rPr>
        <w:br/>
      </w:r>
    </w:p>
    <w:p w14:paraId="60ECC595" w14:textId="77777777" w:rsidR="00A303B0" w:rsidRPr="00A7055A" w:rsidRDefault="00A303B0" w:rsidP="00A303B0">
      <w:pPr>
        <w:pStyle w:val="ListParagraph"/>
        <w:numPr>
          <w:ilvl w:val="0"/>
          <w:numId w:val="8"/>
        </w:numPr>
        <w:rPr>
          <w:rFonts w:cstheme="minorHAnsi"/>
          <w:sz w:val="24"/>
          <w:szCs w:val="24"/>
        </w:rPr>
      </w:pPr>
      <w:r w:rsidRPr="00A7055A">
        <w:rPr>
          <w:rFonts w:cstheme="minorHAnsi"/>
          <w:sz w:val="24"/>
          <w:szCs w:val="24"/>
        </w:rPr>
        <w:t xml:space="preserve">How is community voice included in the program design and implementation? </w:t>
      </w:r>
    </w:p>
    <w:p w14:paraId="7664DBBD" w14:textId="79FE63AE" w:rsidR="00A303B0" w:rsidRPr="00A7055A" w:rsidRDefault="00A303B0" w:rsidP="00A303B0">
      <w:pPr>
        <w:pStyle w:val="ListParagraph"/>
        <w:numPr>
          <w:ilvl w:val="1"/>
          <w:numId w:val="8"/>
        </w:numPr>
        <w:rPr>
          <w:rFonts w:cstheme="minorHAnsi"/>
          <w:sz w:val="24"/>
          <w:szCs w:val="24"/>
        </w:rPr>
      </w:pPr>
      <w:r w:rsidRPr="00A7055A">
        <w:rPr>
          <w:rFonts w:cstheme="minorHAnsi"/>
          <w:sz w:val="24"/>
          <w:szCs w:val="24"/>
        </w:rPr>
        <w:t xml:space="preserve">How </w:t>
      </w:r>
      <w:proofErr w:type="gramStart"/>
      <w:r w:rsidRPr="00A7055A">
        <w:rPr>
          <w:rFonts w:cstheme="minorHAnsi"/>
          <w:sz w:val="24"/>
          <w:szCs w:val="24"/>
        </w:rPr>
        <w:t>is</w:t>
      </w:r>
      <w:proofErr w:type="gramEnd"/>
      <w:r w:rsidRPr="00A7055A">
        <w:rPr>
          <w:rFonts w:cstheme="minorHAnsi"/>
          <w:sz w:val="24"/>
          <w:szCs w:val="24"/>
        </w:rPr>
        <w:t xml:space="preserve"> </w:t>
      </w:r>
      <w:r w:rsidR="00BC3D8C">
        <w:rPr>
          <w:rFonts w:cstheme="minorHAnsi"/>
          <w:sz w:val="24"/>
          <w:szCs w:val="24"/>
        </w:rPr>
        <w:t>your</w:t>
      </w:r>
      <w:r w:rsidR="00FD5E6E">
        <w:rPr>
          <w:rFonts w:cstheme="minorHAnsi"/>
          <w:sz w:val="24"/>
          <w:szCs w:val="24"/>
        </w:rPr>
        <w:t xml:space="preserve"> </w:t>
      </w:r>
      <w:r w:rsidRPr="00A7055A">
        <w:rPr>
          <w:rFonts w:cstheme="minorHAnsi"/>
          <w:sz w:val="24"/>
          <w:szCs w:val="24"/>
        </w:rPr>
        <w:t>community partner chosen? Why is the community partner interested in working with participants? How is consultation done with the community partner to identify service-learning projects? How do you ensure there is not a power differential when identifying projects? Who will be impacted during this project (participants/communities)?</w:t>
      </w:r>
      <w:r w:rsidRPr="00A7055A">
        <w:rPr>
          <w:rFonts w:cstheme="minorHAnsi"/>
          <w:sz w:val="24"/>
          <w:szCs w:val="24"/>
        </w:rPr>
        <w:br/>
      </w:r>
    </w:p>
    <w:p w14:paraId="164ED01B" w14:textId="77777777" w:rsidR="00A303B0" w:rsidRPr="00A7055A" w:rsidRDefault="00A303B0" w:rsidP="00A303B0">
      <w:pPr>
        <w:pStyle w:val="ListParagraph"/>
        <w:numPr>
          <w:ilvl w:val="1"/>
          <w:numId w:val="8"/>
        </w:numPr>
        <w:rPr>
          <w:rFonts w:cstheme="minorHAnsi"/>
          <w:sz w:val="24"/>
          <w:szCs w:val="24"/>
        </w:rPr>
      </w:pPr>
      <w:r w:rsidRPr="00A7055A">
        <w:rPr>
          <w:rFonts w:cstheme="minorHAnsi"/>
          <w:sz w:val="24"/>
          <w:szCs w:val="24"/>
        </w:rPr>
        <w:t>How is the long-term sustainability of the project ensured? (</w:t>
      </w:r>
      <w:proofErr w:type="gramStart"/>
      <w:r w:rsidRPr="00A7055A">
        <w:rPr>
          <w:rFonts w:cstheme="minorHAnsi"/>
          <w:sz w:val="24"/>
          <w:szCs w:val="24"/>
        </w:rPr>
        <w:t>for</w:t>
      </w:r>
      <w:proofErr w:type="gramEnd"/>
      <w:r w:rsidRPr="00A7055A">
        <w:rPr>
          <w:rFonts w:cstheme="minorHAnsi"/>
          <w:sz w:val="24"/>
          <w:szCs w:val="24"/>
        </w:rPr>
        <w:t xml:space="preserve"> example, if you are building a greenhouse how will it be maintained? Will there be funding to ensure seedlings are planted each year? If you are teaching </w:t>
      </w:r>
      <w:proofErr w:type="gramStart"/>
      <w:r w:rsidRPr="00A7055A">
        <w:rPr>
          <w:rFonts w:cstheme="minorHAnsi"/>
          <w:sz w:val="24"/>
          <w:szCs w:val="24"/>
        </w:rPr>
        <w:t>English</w:t>
      </w:r>
      <w:proofErr w:type="gramEnd"/>
      <w:r w:rsidRPr="00A7055A">
        <w:rPr>
          <w:rFonts w:cstheme="minorHAnsi"/>
          <w:sz w:val="24"/>
          <w:szCs w:val="24"/>
        </w:rPr>
        <w:t xml:space="preserve"> are you working with a local teacher on a lesson plan to ensure the teaching continues after your departure?) </w:t>
      </w:r>
      <w:r w:rsidRPr="00A7055A">
        <w:rPr>
          <w:rFonts w:cstheme="minorHAnsi"/>
          <w:sz w:val="24"/>
          <w:szCs w:val="24"/>
        </w:rPr>
        <w:br/>
      </w:r>
    </w:p>
    <w:p w14:paraId="68926BC1" w14:textId="77777777" w:rsidR="00A303B0" w:rsidRPr="00A7055A" w:rsidRDefault="00A303B0" w:rsidP="00A303B0">
      <w:pPr>
        <w:pStyle w:val="ListParagraph"/>
        <w:numPr>
          <w:ilvl w:val="1"/>
          <w:numId w:val="8"/>
        </w:numPr>
        <w:rPr>
          <w:rFonts w:cstheme="minorHAnsi"/>
          <w:sz w:val="24"/>
          <w:szCs w:val="24"/>
        </w:rPr>
      </w:pPr>
      <w:r w:rsidRPr="00A7055A">
        <w:rPr>
          <w:rFonts w:cstheme="minorHAnsi"/>
          <w:sz w:val="24"/>
          <w:szCs w:val="24"/>
        </w:rPr>
        <w:t>How is project funding used?</w:t>
      </w:r>
      <w:r w:rsidRPr="00A7055A">
        <w:rPr>
          <w:rFonts w:cstheme="minorHAnsi"/>
          <w:sz w:val="24"/>
          <w:szCs w:val="24"/>
        </w:rPr>
        <w:br/>
      </w:r>
    </w:p>
    <w:p w14:paraId="543CC40C" w14:textId="77777777" w:rsidR="00A303B0" w:rsidRPr="00A7055A" w:rsidRDefault="00A303B0" w:rsidP="00A303B0">
      <w:pPr>
        <w:pStyle w:val="ListParagraph"/>
        <w:numPr>
          <w:ilvl w:val="0"/>
          <w:numId w:val="8"/>
        </w:numPr>
        <w:rPr>
          <w:rFonts w:cstheme="minorHAnsi"/>
          <w:sz w:val="24"/>
          <w:szCs w:val="24"/>
        </w:rPr>
      </w:pPr>
      <w:r w:rsidRPr="00A7055A">
        <w:rPr>
          <w:rFonts w:cstheme="minorHAnsi"/>
          <w:sz w:val="24"/>
          <w:szCs w:val="24"/>
        </w:rPr>
        <w:t>Describe the reflection components of this program</w:t>
      </w:r>
      <w:r>
        <w:rPr>
          <w:rFonts w:cstheme="minorHAnsi"/>
          <w:sz w:val="24"/>
          <w:szCs w:val="24"/>
        </w:rPr>
        <w:t>.</w:t>
      </w:r>
    </w:p>
    <w:p w14:paraId="3A39E0A5" w14:textId="77777777" w:rsidR="00A303B0" w:rsidRPr="00A7055A" w:rsidRDefault="00A303B0" w:rsidP="00A303B0">
      <w:pPr>
        <w:pStyle w:val="ListParagraph"/>
        <w:numPr>
          <w:ilvl w:val="1"/>
          <w:numId w:val="8"/>
        </w:numPr>
        <w:rPr>
          <w:rFonts w:cstheme="minorHAnsi"/>
          <w:sz w:val="24"/>
          <w:szCs w:val="24"/>
        </w:rPr>
      </w:pPr>
      <w:r w:rsidRPr="00A7055A">
        <w:rPr>
          <w:rFonts w:cstheme="minorHAnsi"/>
          <w:sz w:val="24"/>
          <w:szCs w:val="24"/>
        </w:rPr>
        <w:t xml:space="preserve">How is reflection integrated into the program? What type of reflection are you doing? </w:t>
      </w:r>
      <w:r w:rsidRPr="00A7055A">
        <w:rPr>
          <w:rFonts w:cstheme="minorHAnsi"/>
          <w:sz w:val="24"/>
          <w:szCs w:val="24"/>
        </w:rPr>
        <w:br/>
      </w:r>
    </w:p>
    <w:p w14:paraId="596BDD13" w14:textId="77777777" w:rsidR="00A303B0" w:rsidRPr="00A7055A" w:rsidRDefault="00A303B0" w:rsidP="00A303B0">
      <w:pPr>
        <w:pStyle w:val="ListParagraph"/>
        <w:numPr>
          <w:ilvl w:val="1"/>
          <w:numId w:val="8"/>
        </w:numPr>
        <w:rPr>
          <w:rFonts w:cstheme="minorHAnsi"/>
          <w:sz w:val="24"/>
          <w:szCs w:val="24"/>
        </w:rPr>
      </w:pPr>
      <w:r w:rsidRPr="00A7055A">
        <w:rPr>
          <w:rFonts w:cstheme="minorHAnsi"/>
          <w:sz w:val="24"/>
          <w:szCs w:val="24"/>
        </w:rPr>
        <w:t>How are your conversations / reflections encouraging participants to explore larger social issues (poverty, access to education/health, etc.)</w:t>
      </w:r>
      <w:r w:rsidRPr="00A7055A">
        <w:rPr>
          <w:rFonts w:cstheme="minorHAnsi"/>
          <w:sz w:val="24"/>
          <w:szCs w:val="24"/>
        </w:rPr>
        <w:br/>
      </w:r>
    </w:p>
    <w:p w14:paraId="0372480A" w14:textId="684A87EF" w:rsidR="00A303B0" w:rsidRPr="00FD5E6E" w:rsidRDefault="00A303B0" w:rsidP="00FD5E6E">
      <w:pPr>
        <w:pStyle w:val="ListParagraph"/>
        <w:numPr>
          <w:ilvl w:val="0"/>
          <w:numId w:val="8"/>
        </w:numPr>
        <w:rPr>
          <w:rFonts w:cstheme="minorHAnsi"/>
          <w:sz w:val="24"/>
          <w:szCs w:val="24"/>
        </w:rPr>
      </w:pPr>
      <w:r w:rsidRPr="00A7055A">
        <w:rPr>
          <w:rFonts w:cstheme="minorHAnsi"/>
          <w:sz w:val="24"/>
          <w:szCs w:val="24"/>
        </w:rPr>
        <w:t>What is the sustainability of the program?</w:t>
      </w:r>
      <w:r w:rsidR="00FD5E6E">
        <w:rPr>
          <w:rFonts w:cstheme="minorHAnsi"/>
          <w:sz w:val="24"/>
          <w:szCs w:val="24"/>
        </w:rPr>
        <w:t xml:space="preserve"> (For example: </w:t>
      </w:r>
      <w:r w:rsidRPr="00FD5E6E">
        <w:rPr>
          <w:rFonts w:cstheme="minorHAnsi"/>
          <w:sz w:val="24"/>
          <w:szCs w:val="24"/>
        </w:rPr>
        <w:t xml:space="preserve">What are the long-term plans of this program? Does the department plan to offer programs in subsequent years? </w:t>
      </w:r>
      <w:r w:rsidR="00FD5E6E" w:rsidRPr="00FD5E6E">
        <w:rPr>
          <w:rFonts w:cstheme="minorHAnsi"/>
          <w:sz w:val="24"/>
          <w:szCs w:val="24"/>
        </w:rPr>
        <w:t>D</w:t>
      </w:r>
      <w:r w:rsidRPr="00FD5E6E">
        <w:rPr>
          <w:rFonts w:cstheme="minorHAnsi"/>
          <w:sz w:val="24"/>
          <w:szCs w:val="24"/>
        </w:rPr>
        <w:t xml:space="preserve">oes the community partner </w:t>
      </w:r>
      <w:r w:rsidR="00FD5E6E" w:rsidRPr="00FD5E6E">
        <w:rPr>
          <w:rFonts w:cstheme="minorHAnsi"/>
          <w:sz w:val="24"/>
          <w:szCs w:val="24"/>
        </w:rPr>
        <w:t>support</w:t>
      </w:r>
      <w:r w:rsidRPr="00FD5E6E">
        <w:rPr>
          <w:rFonts w:cstheme="minorHAnsi"/>
          <w:sz w:val="24"/>
          <w:szCs w:val="24"/>
        </w:rPr>
        <w:t xml:space="preserve"> long-term </w:t>
      </w:r>
      <w:r w:rsidR="00FD5E6E" w:rsidRPr="00FD5E6E">
        <w:rPr>
          <w:rFonts w:cstheme="minorHAnsi"/>
          <w:sz w:val="24"/>
          <w:szCs w:val="24"/>
        </w:rPr>
        <w:t>engagement</w:t>
      </w:r>
      <w:r w:rsidRPr="00FD5E6E">
        <w:rPr>
          <w:rFonts w:cstheme="minorHAnsi"/>
          <w:sz w:val="24"/>
          <w:szCs w:val="24"/>
        </w:rPr>
        <w:t>?</w:t>
      </w:r>
      <w:r w:rsidR="00FD5E6E">
        <w:rPr>
          <w:rFonts w:cstheme="minorHAnsi"/>
          <w:sz w:val="24"/>
          <w:szCs w:val="24"/>
        </w:rPr>
        <w:t>)</w:t>
      </w:r>
      <w:r w:rsidRPr="00FD5E6E">
        <w:rPr>
          <w:rFonts w:cstheme="minorHAnsi"/>
          <w:sz w:val="24"/>
          <w:szCs w:val="24"/>
        </w:rPr>
        <w:br/>
      </w:r>
    </w:p>
    <w:p w14:paraId="12B651C3" w14:textId="67248B1D" w:rsidR="00104A33" w:rsidRPr="00FD5E6E" w:rsidRDefault="00A303B0" w:rsidP="1B454CCE">
      <w:pPr>
        <w:pStyle w:val="ListParagraph"/>
        <w:numPr>
          <w:ilvl w:val="0"/>
          <w:numId w:val="8"/>
        </w:numPr>
        <w:rPr>
          <w:sz w:val="24"/>
          <w:szCs w:val="24"/>
        </w:rPr>
      </w:pPr>
      <w:r w:rsidRPr="1B454CCE">
        <w:rPr>
          <w:sz w:val="24"/>
          <w:szCs w:val="24"/>
        </w:rPr>
        <w:lastRenderedPageBreak/>
        <w:t>What is the sustainability of participant involvement?</w:t>
      </w:r>
      <w:r w:rsidR="00FD5E6E" w:rsidRPr="1B454CCE">
        <w:rPr>
          <w:sz w:val="24"/>
          <w:szCs w:val="24"/>
        </w:rPr>
        <w:t xml:space="preserve"> (For example: </w:t>
      </w:r>
      <w:r w:rsidRPr="1B454CCE">
        <w:rPr>
          <w:sz w:val="24"/>
          <w:szCs w:val="24"/>
        </w:rPr>
        <w:t>How will participants stay engaged after they return? Are there opportunities for them to involved upon return with local service or community engagement activities? Are there re-entry programs, reflection opportunities immediately and several months later, professional development opportunities?</w:t>
      </w:r>
      <w:r w:rsidR="00FD5E6E" w:rsidRPr="1B454CCE">
        <w:rPr>
          <w:sz w:val="24"/>
          <w:szCs w:val="24"/>
        </w:rPr>
        <w:t>)</w:t>
      </w:r>
      <w:r>
        <w:br/>
      </w:r>
    </w:p>
    <w:p w14:paraId="2EA1131F" w14:textId="24709150" w:rsidR="1B454CCE" w:rsidRDefault="1B454CCE" w:rsidP="1B454CCE">
      <w:pPr>
        <w:rPr>
          <w:sz w:val="24"/>
          <w:szCs w:val="24"/>
        </w:rPr>
      </w:pPr>
    </w:p>
    <w:p w14:paraId="164B9979" w14:textId="08F67C1A" w:rsidR="1B454CCE" w:rsidRDefault="1B454CCE" w:rsidP="1B454CCE">
      <w:pPr>
        <w:rPr>
          <w:sz w:val="24"/>
          <w:szCs w:val="24"/>
        </w:rPr>
      </w:pPr>
    </w:p>
    <w:p w14:paraId="15CC2013" w14:textId="723BBCC0" w:rsidR="1B454CCE" w:rsidRDefault="1B454CCE" w:rsidP="1B454CCE">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4600"/>
        <w:tblLook w:val="04A0" w:firstRow="1" w:lastRow="0" w:firstColumn="1" w:lastColumn="0" w:noHBand="0" w:noVBand="1"/>
      </w:tblPr>
      <w:tblGrid>
        <w:gridCol w:w="10502"/>
      </w:tblGrid>
      <w:tr w:rsidR="00DC68BE" w:rsidRPr="00DC68BE" w14:paraId="68A28087" w14:textId="77777777" w:rsidTr="00DC68BE">
        <w:trPr>
          <w:trHeight w:val="432"/>
        </w:trPr>
        <w:tc>
          <w:tcPr>
            <w:tcW w:w="10502" w:type="dxa"/>
            <w:shd w:val="clear" w:color="auto" w:fill="C64600"/>
            <w:vAlign w:val="center"/>
          </w:tcPr>
          <w:p w14:paraId="370C298B" w14:textId="1AA76753" w:rsidR="00DC68BE" w:rsidRPr="00DC68BE" w:rsidRDefault="00DC68BE" w:rsidP="00DC68BE">
            <w:pPr>
              <w:rPr>
                <w:rFonts w:cstheme="minorHAnsi"/>
                <w:b/>
                <w:color w:val="FFFFFF" w:themeColor="background1"/>
                <w:sz w:val="24"/>
                <w:szCs w:val="24"/>
              </w:rPr>
            </w:pPr>
            <w:r w:rsidRPr="00DC68BE">
              <w:rPr>
                <w:rFonts w:cstheme="minorHAnsi"/>
                <w:b/>
                <w:color w:val="FFFFFF" w:themeColor="background1"/>
                <w:sz w:val="24"/>
                <w:szCs w:val="24"/>
              </w:rPr>
              <w:t>Program Leader Acknowledgements</w:t>
            </w:r>
          </w:p>
        </w:tc>
      </w:tr>
    </w:tbl>
    <w:p w14:paraId="34292E47" w14:textId="22632D22" w:rsidR="00F13C97" w:rsidRPr="00A7055A" w:rsidRDefault="00DC68BE" w:rsidP="00F13C97">
      <w:pPr>
        <w:pStyle w:val="Default"/>
        <w:rPr>
          <w:rFonts w:asciiTheme="minorHAnsi" w:hAnsiTheme="minorHAnsi" w:cstheme="minorHAnsi"/>
        </w:rPr>
      </w:pPr>
      <w:r>
        <w:rPr>
          <w:rFonts w:asciiTheme="minorHAnsi" w:hAnsiTheme="minorHAnsi" w:cstheme="minorHAnsi"/>
        </w:rPr>
        <w:br/>
      </w:r>
      <w:r w:rsidR="00F13C97" w:rsidRPr="00A7055A">
        <w:rPr>
          <w:rFonts w:asciiTheme="minorHAnsi" w:hAnsiTheme="minorHAnsi" w:cstheme="minorHAnsi"/>
        </w:rPr>
        <w:t xml:space="preserve">Provide acknowledgment of </w:t>
      </w:r>
      <w:r w:rsidR="00D05488" w:rsidRPr="00A7055A">
        <w:rPr>
          <w:rFonts w:asciiTheme="minorHAnsi" w:hAnsiTheme="minorHAnsi" w:cstheme="minorHAnsi"/>
        </w:rPr>
        <w:t>all</w:t>
      </w:r>
      <w:r w:rsidR="00F13C97" w:rsidRPr="00A7055A">
        <w:rPr>
          <w:rFonts w:asciiTheme="minorHAnsi" w:hAnsiTheme="minorHAnsi" w:cstheme="minorHAnsi"/>
        </w:rPr>
        <w:t xml:space="preserve"> the following</w:t>
      </w:r>
      <w:r>
        <w:rPr>
          <w:rFonts w:asciiTheme="minorHAnsi" w:hAnsiTheme="minorHAnsi" w:cstheme="minorHAnsi"/>
        </w:rPr>
        <w:t xml:space="preserve"> by checking each box:</w:t>
      </w:r>
    </w:p>
    <w:p w14:paraId="2AE11E94" w14:textId="77777777" w:rsidR="00F13C97" w:rsidRPr="00A7055A" w:rsidRDefault="00F13C97" w:rsidP="00F13C97">
      <w:pPr>
        <w:pStyle w:val="Default"/>
        <w:rPr>
          <w:rFonts w:asciiTheme="minorHAnsi" w:hAnsiTheme="minorHAnsi" w:cstheme="minorHAnsi"/>
        </w:rPr>
      </w:pPr>
    </w:p>
    <w:p w14:paraId="195EE3DE" w14:textId="1317D766" w:rsidR="00F13C97" w:rsidRPr="00A7055A" w:rsidRDefault="009D1DD3" w:rsidP="4676A22B">
      <w:pPr>
        <w:pStyle w:val="Default"/>
        <w:ind w:left="360"/>
        <w:rPr>
          <w:rFonts w:asciiTheme="minorHAnsi" w:hAnsiTheme="minorHAnsi" w:cstheme="minorBidi"/>
        </w:rPr>
      </w:pPr>
      <w:r w:rsidRPr="4676A22B">
        <w:rPr>
          <w:rFonts w:cstheme="minorBidi"/>
          <w:color w:val="2B579A"/>
          <w:shd w:val="clear" w:color="auto" w:fill="E6E6E6"/>
        </w:rPr>
        <w:fldChar w:fldCharType="begin">
          <w:ffData>
            <w:name w:val="Check1"/>
            <w:enabled/>
            <w:calcOnExit w:val="0"/>
            <w:checkBox>
              <w:sizeAuto/>
              <w:default w:val="0"/>
            </w:checkBox>
          </w:ffData>
        </w:fldChar>
      </w:r>
      <w:r w:rsidRPr="4676A22B">
        <w:rPr>
          <w:rFonts w:cstheme="minorBidi"/>
        </w:rPr>
        <w:instrText xml:space="preserve"> FORMCHECKBOX </w:instrText>
      </w:r>
      <w:r w:rsidR="00000000">
        <w:rPr>
          <w:rFonts w:cstheme="minorBidi"/>
          <w:color w:val="2B579A"/>
          <w:shd w:val="clear" w:color="auto" w:fill="E6E6E6"/>
        </w:rPr>
      </w:r>
      <w:r w:rsidR="00000000">
        <w:rPr>
          <w:rFonts w:cstheme="minorBidi"/>
          <w:color w:val="2B579A"/>
          <w:shd w:val="clear" w:color="auto" w:fill="E6E6E6"/>
        </w:rPr>
        <w:fldChar w:fldCharType="separate"/>
      </w:r>
      <w:r w:rsidRPr="4676A22B">
        <w:rPr>
          <w:rFonts w:cstheme="minorBidi"/>
          <w:color w:val="2B579A"/>
          <w:shd w:val="clear" w:color="auto" w:fill="E6E6E6"/>
        </w:rPr>
        <w:fldChar w:fldCharType="end"/>
      </w:r>
      <w:r w:rsidRPr="4676A22B">
        <w:rPr>
          <w:rFonts w:cstheme="minorBidi"/>
        </w:rPr>
        <w:t xml:space="preserve"> </w:t>
      </w:r>
      <w:r w:rsidR="00F13C97" w:rsidRPr="4676A22B">
        <w:rPr>
          <w:rFonts w:asciiTheme="minorHAnsi" w:hAnsiTheme="minorHAnsi" w:cstheme="minorBidi"/>
        </w:rPr>
        <w:t xml:space="preserve">I acknowledge and accept that attendance at GEO </w:t>
      </w:r>
      <w:ins w:id="10" w:author="Oberoi, Allie" w:date="2024-02-05T18:29:00Z">
        <w:r w:rsidR="1558A57E" w:rsidRPr="4676A22B">
          <w:rPr>
            <w:rFonts w:asciiTheme="minorHAnsi" w:hAnsiTheme="minorHAnsi" w:cstheme="minorBidi"/>
          </w:rPr>
          <w:t>Program</w:t>
        </w:r>
      </w:ins>
      <w:r w:rsidR="00F13C97" w:rsidRPr="4676A22B">
        <w:rPr>
          <w:rFonts w:asciiTheme="minorHAnsi" w:hAnsiTheme="minorHAnsi" w:cstheme="minorBidi"/>
        </w:rPr>
        <w:t xml:space="preserve"> Leader Training every two years is required per University Policy 1070</w:t>
      </w:r>
      <w:ins w:id="11" w:author="Oberoi, Allie" w:date="2024-02-05T18:29:00Z">
        <w:r w:rsidR="4E982831" w:rsidRPr="4676A22B">
          <w:rPr>
            <w:rFonts w:asciiTheme="minorHAnsi" w:hAnsiTheme="minorHAnsi" w:cstheme="minorBidi"/>
          </w:rPr>
          <w:t>: Global Travel Policy</w:t>
        </w:r>
      </w:ins>
      <w:r w:rsidR="00F13C97" w:rsidRPr="4676A22B">
        <w:rPr>
          <w:rFonts w:asciiTheme="minorHAnsi" w:hAnsiTheme="minorHAnsi" w:cstheme="minorBidi"/>
        </w:rPr>
        <w:t xml:space="preserve">. </w:t>
      </w:r>
    </w:p>
    <w:p w14:paraId="685875CA" w14:textId="77777777" w:rsidR="00F13C97" w:rsidRPr="00A7055A" w:rsidRDefault="00F13C97" w:rsidP="00F13C97">
      <w:pPr>
        <w:pStyle w:val="Default"/>
        <w:rPr>
          <w:rFonts w:asciiTheme="minorHAnsi" w:hAnsiTheme="minorHAnsi" w:cstheme="minorHAnsi"/>
        </w:rPr>
      </w:pPr>
    </w:p>
    <w:p w14:paraId="5476EDA4" w14:textId="14AF22B3" w:rsidR="00F13C97" w:rsidRDefault="009D1DD3" w:rsidP="3C1AB03B">
      <w:pPr>
        <w:pStyle w:val="Default"/>
        <w:ind w:left="360"/>
        <w:rPr>
          <w:rFonts w:asciiTheme="minorHAnsi" w:hAnsiTheme="minorHAnsi" w:cstheme="minorBidi"/>
          <w:b/>
          <w:bCs/>
        </w:rPr>
      </w:pPr>
      <w:r w:rsidRPr="3C1AB03B">
        <w:rPr>
          <w:rFonts w:cstheme="minorBidi"/>
          <w:color w:val="2B579A"/>
          <w:shd w:val="clear" w:color="auto" w:fill="E6E6E6"/>
        </w:rPr>
        <w:fldChar w:fldCharType="begin">
          <w:ffData>
            <w:name w:val="Check1"/>
            <w:enabled/>
            <w:calcOnExit w:val="0"/>
            <w:checkBox>
              <w:sizeAuto/>
              <w:default w:val="0"/>
            </w:checkBox>
          </w:ffData>
        </w:fldChar>
      </w:r>
      <w:r w:rsidRPr="3C1AB03B">
        <w:rPr>
          <w:rFonts w:cstheme="minorBidi"/>
        </w:rPr>
        <w:instrText xml:space="preserve"> FORMCHECKBOX </w:instrText>
      </w:r>
      <w:r w:rsidR="00000000">
        <w:rPr>
          <w:rFonts w:cstheme="minorBidi"/>
          <w:color w:val="2B579A"/>
          <w:shd w:val="clear" w:color="auto" w:fill="E6E6E6"/>
        </w:rPr>
      </w:r>
      <w:r w:rsidR="00000000">
        <w:rPr>
          <w:rFonts w:cstheme="minorBidi"/>
          <w:color w:val="2B579A"/>
          <w:shd w:val="clear" w:color="auto" w:fill="E6E6E6"/>
        </w:rPr>
        <w:fldChar w:fldCharType="separate"/>
      </w:r>
      <w:r w:rsidRPr="3C1AB03B">
        <w:rPr>
          <w:rFonts w:cstheme="minorBidi"/>
          <w:color w:val="2B579A"/>
          <w:shd w:val="clear" w:color="auto" w:fill="E6E6E6"/>
        </w:rPr>
        <w:fldChar w:fldCharType="end"/>
      </w:r>
      <w:r w:rsidRPr="3C1AB03B">
        <w:rPr>
          <w:rFonts w:cstheme="minorBidi"/>
        </w:rPr>
        <w:t xml:space="preserve"> </w:t>
      </w:r>
      <w:r w:rsidR="00F13C97" w:rsidRPr="3C1AB03B">
        <w:rPr>
          <w:rFonts w:asciiTheme="minorHAnsi" w:hAnsiTheme="minorHAnsi" w:cstheme="minorBidi"/>
        </w:rPr>
        <w:t xml:space="preserve">I understand that a minimum ratio of one </w:t>
      </w:r>
      <w:r w:rsidR="1BB29CA8" w:rsidRPr="3C1AB03B">
        <w:rPr>
          <w:rFonts w:asciiTheme="minorHAnsi" w:hAnsiTheme="minorHAnsi" w:cstheme="minorBidi"/>
        </w:rPr>
        <w:t xml:space="preserve">university official </w:t>
      </w:r>
      <w:r w:rsidR="00F13C97" w:rsidRPr="3C1AB03B">
        <w:rPr>
          <w:rFonts w:asciiTheme="minorHAnsi" w:hAnsiTheme="minorHAnsi" w:cstheme="minorBidi"/>
        </w:rPr>
        <w:t>per 15 student participants is required on all V</w:t>
      </w:r>
      <w:r w:rsidR="64EE23B0" w:rsidRPr="3C1AB03B">
        <w:rPr>
          <w:rFonts w:asciiTheme="minorHAnsi" w:hAnsiTheme="minorHAnsi" w:cstheme="minorBidi"/>
        </w:rPr>
        <w:t>irginia Tech</w:t>
      </w:r>
      <w:r w:rsidR="00F13C97" w:rsidRPr="3C1AB03B">
        <w:rPr>
          <w:rFonts w:asciiTheme="minorHAnsi" w:hAnsiTheme="minorHAnsi" w:cstheme="minorBidi"/>
        </w:rPr>
        <w:t xml:space="preserve"> </w:t>
      </w:r>
      <w:r w:rsidR="59B5B9B2" w:rsidRPr="3C1AB03B">
        <w:rPr>
          <w:rFonts w:asciiTheme="minorHAnsi" w:hAnsiTheme="minorHAnsi" w:cstheme="minorBidi"/>
        </w:rPr>
        <w:t xml:space="preserve">travel </w:t>
      </w:r>
      <w:r w:rsidR="00F13C97" w:rsidRPr="3C1AB03B">
        <w:rPr>
          <w:rFonts w:asciiTheme="minorHAnsi" w:hAnsiTheme="minorHAnsi" w:cstheme="minorBidi"/>
        </w:rPr>
        <w:t>per University Policy 1070</w:t>
      </w:r>
      <w:ins w:id="12" w:author="Oberoi, Allie" w:date="2024-02-05T18:29:00Z">
        <w:r w:rsidR="2EAB9B1B" w:rsidRPr="3C1AB03B">
          <w:rPr>
            <w:rFonts w:asciiTheme="minorHAnsi" w:hAnsiTheme="minorHAnsi" w:cstheme="minorBidi"/>
          </w:rPr>
          <w:t>: Global Travel Policy</w:t>
        </w:r>
      </w:ins>
      <w:r w:rsidR="00F13C97" w:rsidRPr="3C1AB03B">
        <w:rPr>
          <w:rFonts w:asciiTheme="minorHAnsi" w:hAnsiTheme="minorHAnsi" w:cstheme="minorBidi"/>
        </w:rPr>
        <w:t>.</w:t>
      </w:r>
      <w:r w:rsidR="00F13C97" w:rsidRPr="3C1AB03B">
        <w:rPr>
          <w:rFonts w:asciiTheme="minorHAnsi" w:hAnsiTheme="minorHAnsi" w:cstheme="minorBidi"/>
          <w:b/>
          <w:bCs/>
        </w:rPr>
        <w:t xml:space="preserve"> </w:t>
      </w:r>
    </w:p>
    <w:p w14:paraId="3FBC4E05" w14:textId="2F8D63A8" w:rsidR="3C1AB03B" w:rsidRDefault="3C1AB03B" w:rsidP="3C1AB03B">
      <w:pPr>
        <w:pStyle w:val="Default"/>
        <w:ind w:left="360"/>
        <w:rPr>
          <w:rFonts w:asciiTheme="minorHAnsi" w:hAnsiTheme="minorHAnsi" w:cstheme="minorBidi"/>
          <w:b/>
          <w:bCs/>
        </w:rPr>
      </w:pPr>
    </w:p>
    <w:p w14:paraId="722CD381" w14:textId="77777777" w:rsidR="00DA0D6C" w:rsidRDefault="00DA0D6C" w:rsidP="009D1DD3">
      <w:pPr>
        <w:pStyle w:val="Default"/>
        <w:ind w:left="360"/>
        <w:rPr>
          <w:rFonts w:asciiTheme="minorHAnsi" w:hAnsiTheme="minorHAnsi" w:cstheme="minorHAnsi"/>
        </w:rPr>
      </w:pPr>
    </w:p>
    <w:p w14:paraId="53E275C1" w14:textId="0E86394C" w:rsidR="00DA0D6C" w:rsidRPr="00DA0D6C" w:rsidRDefault="00174AB9" w:rsidP="009D1DD3">
      <w:pPr>
        <w:pStyle w:val="Default"/>
        <w:ind w:left="360"/>
        <w:rPr>
          <w:rFonts w:asciiTheme="minorHAnsi" w:hAnsiTheme="minorHAnsi" w:cstheme="minorHAnsi"/>
          <w:b/>
          <w:bCs/>
        </w:rPr>
      </w:pPr>
      <w:r w:rsidRPr="009D1DD3">
        <w:rPr>
          <w:rFonts w:cstheme="minorHAnsi"/>
          <w:color w:val="2B579A"/>
          <w:shd w:val="clear" w:color="auto" w:fill="E6E6E6"/>
        </w:rPr>
        <w:fldChar w:fldCharType="begin">
          <w:ffData>
            <w:name w:val="Check1"/>
            <w:enabled/>
            <w:calcOnExit w:val="0"/>
            <w:checkBox>
              <w:sizeAuto/>
              <w:default w:val="0"/>
            </w:checkBox>
          </w:ffData>
        </w:fldChar>
      </w:r>
      <w:r w:rsidRPr="009D1DD3">
        <w:rPr>
          <w:rFonts w:cstheme="minorHAnsi"/>
        </w:rPr>
        <w:instrText xml:space="preserve"> FORMCHECKBOX </w:instrText>
      </w:r>
      <w:r w:rsidR="00000000">
        <w:rPr>
          <w:rFonts w:cstheme="minorHAnsi"/>
          <w:color w:val="2B579A"/>
          <w:shd w:val="clear" w:color="auto" w:fill="E6E6E6"/>
        </w:rPr>
      </w:r>
      <w:r w:rsidR="00000000">
        <w:rPr>
          <w:rFonts w:cstheme="minorHAnsi"/>
          <w:color w:val="2B579A"/>
          <w:shd w:val="clear" w:color="auto" w:fill="E6E6E6"/>
        </w:rPr>
        <w:fldChar w:fldCharType="separate"/>
      </w:r>
      <w:r w:rsidRPr="009D1DD3">
        <w:rPr>
          <w:rFonts w:cstheme="minorHAnsi"/>
          <w:color w:val="2B579A"/>
          <w:shd w:val="clear" w:color="auto" w:fill="E6E6E6"/>
        </w:rPr>
        <w:fldChar w:fldCharType="end"/>
      </w:r>
      <w:r>
        <w:rPr>
          <w:rFonts w:cstheme="minorHAnsi"/>
        </w:rPr>
        <w:t xml:space="preserve"> </w:t>
      </w:r>
      <w:r w:rsidR="00DA0D6C" w:rsidRPr="00174AB9">
        <w:rPr>
          <w:rFonts w:asciiTheme="minorHAnsi" w:hAnsiTheme="minorHAnsi" w:cstheme="minorHAnsi"/>
        </w:rPr>
        <w:t xml:space="preserve">I understand </w:t>
      </w:r>
      <w:r w:rsidRPr="00174AB9">
        <w:rPr>
          <w:rFonts w:asciiTheme="minorHAnsi" w:hAnsiTheme="minorHAnsi" w:cstheme="minorHAnsi"/>
        </w:rPr>
        <w:t>that students should not be left unsupervised or unaccounted for during entire program travel dates.</w:t>
      </w:r>
      <w:r>
        <w:rPr>
          <w:rFonts w:asciiTheme="minorHAnsi" w:hAnsiTheme="minorHAnsi" w:cstheme="minorHAnsi"/>
          <w:b/>
          <w:bCs/>
        </w:rPr>
        <w:t xml:space="preserve"> </w:t>
      </w:r>
      <w:r w:rsidR="00DA0D6C" w:rsidRPr="00DA0D6C">
        <w:rPr>
          <w:rFonts w:asciiTheme="minorHAnsi" w:hAnsiTheme="minorHAnsi" w:cstheme="minorHAnsi"/>
          <w:b/>
          <w:bCs/>
        </w:rPr>
        <w:t xml:space="preserve"> </w:t>
      </w:r>
    </w:p>
    <w:p w14:paraId="4D7A36B5" w14:textId="77777777" w:rsidR="00DA0D6C" w:rsidRPr="00DA0D6C" w:rsidRDefault="00DA0D6C" w:rsidP="009D1DD3">
      <w:pPr>
        <w:pStyle w:val="Default"/>
        <w:ind w:left="360"/>
        <w:rPr>
          <w:rFonts w:asciiTheme="minorHAnsi" w:hAnsiTheme="minorHAnsi" w:cstheme="minorHAnsi"/>
          <w:b/>
          <w:bCs/>
        </w:rPr>
      </w:pPr>
    </w:p>
    <w:p w14:paraId="41DE8377" w14:textId="5D79C5D1" w:rsidR="00DA0D6C" w:rsidRPr="00DA0D6C" w:rsidRDefault="00174AB9" w:rsidP="009D1DD3">
      <w:pPr>
        <w:pStyle w:val="Default"/>
        <w:ind w:left="360"/>
        <w:rPr>
          <w:rFonts w:asciiTheme="minorHAnsi" w:hAnsiTheme="minorHAnsi" w:cstheme="minorHAnsi"/>
          <w:b/>
          <w:bCs/>
        </w:rPr>
      </w:pPr>
      <w:r w:rsidRPr="009D1DD3">
        <w:rPr>
          <w:rFonts w:cstheme="minorHAnsi"/>
          <w:color w:val="2B579A"/>
          <w:shd w:val="clear" w:color="auto" w:fill="E6E6E6"/>
        </w:rPr>
        <w:fldChar w:fldCharType="begin">
          <w:ffData>
            <w:name w:val="Check1"/>
            <w:enabled/>
            <w:calcOnExit w:val="0"/>
            <w:checkBox>
              <w:sizeAuto/>
              <w:default w:val="0"/>
            </w:checkBox>
          </w:ffData>
        </w:fldChar>
      </w:r>
      <w:r w:rsidRPr="009D1DD3">
        <w:rPr>
          <w:rFonts w:cstheme="minorHAnsi"/>
        </w:rPr>
        <w:instrText xml:space="preserve"> FORMCHECKBOX </w:instrText>
      </w:r>
      <w:r w:rsidR="00000000">
        <w:rPr>
          <w:rFonts w:cstheme="minorHAnsi"/>
          <w:color w:val="2B579A"/>
          <w:shd w:val="clear" w:color="auto" w:fill="E6E6E6"/>
        </w:rPr>
      </w:r>
      <w:r w:rsidR="00000000">
        <w:rPr>
          <w:rFonts w:cstheme="minorHAnsi"/>
          <w:color w:val="2B579A"/>
          <w:shd w:val="clear" w:color="auto" w:fill="E6E6E6"/>
        </w:rPr>
        <w:fldChar w:fldCharType="separate"/>
      </w:r>
      <w:r w:rsidRPr="009D1DD3">
        <w:rPr>
          <w:rFonts w:cstheme="minorHAnsi"/>
          <w:color w:val="2B579A"/>
          <w:shd w:val="clear" w:color="auto" w:fill="E6E6E6"/>
        </w:rPr>
        <w:fldChar w:fldCharType="end"/>
      </w:r>
      <w:r>
        <w:rPr>
          <w:rFonts w:cstheme="minorHAnsi"/>
        </w:rPr>
        <w:t xml:space="preserve"> </w:t>
      </w:r>
      <w:r w:rsidR="00DA0D6C" w:rsidRPr="00174AB9">
        <w:rPr>
          <w:rFonts w:asciiTheme="minorHAnsi" w:hAnsiTheme="minorHAnsi" w:cstheme="minorHAnsi"/>
        </w:rPr>
        <w:t xml:space="preserve">I </w:t>
      </w:r>
      <w:r w:rsidRPr="00174AB9">
        <w:rPr>
          <w:rFonts w:asciiTheme="minorHAnsi" w:hAnsiTheme="minorHAnsi" w:cstheme="minorHAnsi"/>
        </w:rPr>
        <w:t>understand</w:t>
      </w:r>
      <w:r w:rsidR="00DA0D6C" w:rsidRPr="00174AB9">
        <w:rPr>
          <w:rFonts w:asciiTheme="minorHAnsi" w:hAnsiTheme="minorHAnsi" w:cstheme="minorHAnsi"/>
        </w:rPr>
        <w:t xml:space="preserve"> </w:t>
      </w:r>
      <w:r w:rsidRPr="00174AB9">
        <w:rPr>
          <w:rFonts w:asciiTheme="minorHAnsi" w:hAnsiTheme="minorHAnsi" w:cstheme="minorHAnsi"/>
        </w:rPr>
        <w:t xml:space="preserve">that </w:t>
      </w:r>
      <w:r w:rsidR="00DA0D6C" w:rsidRPr="00174AB9">
        <w:rPr>
          <w:rFonts w:asciiTheme="minorHAnsi" w:hAnsiTheme="minorHAnsi" w:cstheme="minorHAnsi"/>
        </w:rPr>
        <w:t>all students must have C</w:t>
      </w:r>
      <w:r w:rsidR="00FA3242" w:rsidRPr="00174AB9">
        <w:rPr>
          <w:rFonts w:asciiTheme="minorHAnsi" w:hAnsiTheme="minorHAnsi" w:cstheme="minorHAnsi"/>
        </w:rPr>
        <w:t>I</w:t>
      </w:r>
      <w:r w:rsidR="00DA0D6C" w:rsidRPr="00174AB9">
        <w:rPr>
          <w:rFonts w:asciiTheme="minorHAnsi" w:hAnsiTheme="minorHAnsi" w:cstheme="minorHAnsi"/>
        </w:rPr>
        <w:t>SI travel insurance prior to departure</w:t>
      </w:r>
      <w:r w:rsidRPr="00174AB9">
        <w:rPr>
          <w:rFonts w:asciiTheme="minorHAnsi" w:hAnsiTheme="minorHAnsi" w:cstheme="minorHAnsi"/>
        </w:rPr>
        <w:t>.</w:t>
      </w:r>
      <w:r w:rsidR="00DA0D6C" w:rsidRPr="00DA0D6C">
        <w:rPr>
          <w:rFonts w:asciiTheme="minorHAnsi" w:hAnsiTheme="minorHAnsi" w:cstheme="minorHAnsi"/>
          <w:b/>
          <w:bCs/>
        </w:rPr>
        <w:t xml:space="preserve"> </w:t>
      </w:r>
    </w:p>
    <w:p w14:paraId="6CA93D44" w14:textId="77777777" w:rsidR="00F13C97" w:rsidRPr="00A7055A" w:rsidRDefault="00F13C97" w:rsidP="00F13C97">
      <w:pPr>
        <w:pStyle w:val="Default"/>
        <w:rPr>
          <w:rFonts w:asciiTheme="minorHAnsi" w:hAnsiTheme="minorHAnsi" w:cstheme="minorHAnsi"/>
        </w:rPr>
      </w:pPr>
    </w:p>
    <w:p w14:paraId="33A04946" w14:textId="537C3382" w:rsidR="00F13C97" w:rsidRPr="00A7055A" w:rsidRDefault="009D1DD3" w:rsidP="009D1DD3">
      <w:pPr>
        <w:pStyle w:val="Default"/>
        <w:ind w:left="360"/>
        <w:rPr>
          <w:rFonts w:asciiTheme="minorHAnsi" w:hAnsiTheme="minorHAnsi" w:cstheme="minorHAnsi"/>
        </w:rPr>
      </w:pPr>
      <w:r w:rsidRPr="009D1DD3">
        <w:rPr>
          <w:rFonts w:cstheme="minorHAnsi"/>
          <w:color w:val="2B579A"/>
          <w:shd w:val="clear" w:color="auto" w:fill="E6E6E6"/>
        </w:rPr>
        <w:fldChar w:fldCharType="begin">
          <w:ffData>
            <w:name w:val="Check1"/>
            <w:enabled/>
            <w:calcOnExit w:val="0"/>
            <w:checkBox>
              <w:sizeAuto/>
              <w:default w:val="0"/>
            </w:checkBox>
          </w:ffData>
        </w:fldChar>
      </w:r>
      <w:r w:rsidRPr="009D1DD3">
        <w:rPr>
          <w:rFonts w:cstheme="minorHAnsi"/>
        </w:rPr>
        <w:instrText xml:space="preserve"> FORMCHECKBOX </w:instrText>
      </w:r>
      <w:r w:rsidR="00000000">
        <w:rPr>
          <w:rFonts w:cstheme="minorHAnsi"/>
          <w:color w:val="2B579A"/>
          <w:shd w:val="clear" w:color="auto" w:fill="E6E6E6"/>
        </w:rPr>
      </w:r>
      <w:r w:rsidR="00000000">
        <w:rPr>
          <w:rFonts w:cstheme="minorHAnsi"/>
          <w:color w:val="2B579A"/>
          <w:shd w:val="clear" w:color="auto" w:fill="E6E6E6"/>
        </w:rPr>
        <w:fldChar w:fldCharType="separate"/>
      </w:r>
      <w:r w:rsidRPr="009D1DD3">
        <w:rPr>
          <w:rFonts w:cstheme="minorHAnsi"/>
          <w:color w:val="2B579A"/>
          <w:shd w:val="clear" w:color="auto" w:fill="E6E6E6"/>
        </w:rPr>
        <w:fldChar w:fldCharType="end"/>
      </w:r>
      <w:r>
        <w:rPr>
          <w:rFonts w:cstheme="minorHAnsi"/>
        </w:rPr>
        <w:t xml:space="preserve"> </w:t>
      </w:r>
      <w:r w:rsidR="00F13C97" w:rsidRPr="00A7055A">
        <w:rPr>
          <w:rFonts w:asciiTheme="minorHAnsi" w:hAnsiTheme="minorHAnsi" w:cstheme="minorHAnsi"/>
        </w:rPr>
        <w:t xml:space="preserve">I acknowledge that a contract approved by Virginia Tech's Office of Legal Counsel is required when using a service provider or vendor for program services. </w:t>
      </w:r>
    </w:p>
    <w:p w14:paraId="2727C7BD" w14:textId="77777777" w:rsidR="00F13C97" w:rsidRPr="00A7055A" w:rsidRDefault="00F13C97" w:rsidP="00F13C97">
      <w:pPr>
        <w:pStyle w:val="Default"/>
        <w:rPr>
          <w:rFonts w:asciiTheme="minorHAnsi" w:hAnsiTheme="minorHAnsi" w:cstheme="minorHAnsi"/>
        </w:rPr>
      </w:pPr>
    </w:p>
    <w:p w14:paraId="3C26782D" w14:textId="77777777" w:rsidR="00F13C97" w:rsidRPr="00A7055A" w:rsidRDefault="00F13C97" w:rsidP="00F13C97">
      <w:pPr>
        <w:pStyle w:val="Default"/>
        <w:rPr>
          <w:rFonts w:asciiTheme="minorHAnsi" w:hAnsiTheme="minorHAnsi" w:cstheme="minorHAnsi"/>
        </w:rPr>
      </w:pPr>
    </w:p>
    <w:p w14:paraId="7F3B9963" w14:textId="77777777" w:rsidR="004144F0" w:rsidRPr="00A7055A" w:rsidRDefault="004144F0" w:rsidP="00F13C97">
      <w:pPr>
        <w:pStyle w:val="Default"/>
        <w:rPr>
          <w:rFonts w:asciiTheme="minorHAnsi" w:hAnsiTheme="minorHAnsi" w:cstheme="minorHAnsi"/>
        </w:rPr>
      </w:pPr>
    </w:p>
    <w:p w14:paraId="2C7862ED" w14:textId="77777777" w:rsidR="004144F0" w:rsidRPr="00A7055A" w:rsidRDefault="004144F0" w:rsidP="00F13C97">
      <w:pPr>
        <w:pStyle w:val="Default"/>
        <w:rPr>
          <w:rFonts w:asciiTheme="minorHAnsi" w:hAnsiTheme="minorHAnsi" w:cstheme="minorHAnsi"/>
        </w:rPr>
      </w:pPr>
      <w:r w:rsidRPr="00A7055A">
        <w:rPr>
          <w:rFonts w:asciiTheme="minorHAnsi" w:hAnsiTheme="minorHAnsi" w:cstheme="minorHAnsi"/>
        </w:rPr>
        <w:t>_________________________________________</w:t>
      </w:r>
      <w:r w:rsidRPr="00A7055A">
        <w:rPr>
          <w:rFonts w:asciiTheme="minorHAnsi" w:hAnsiTheme="minorHAnsi" w:cstheme="minorHAnsi"/>
        </w:rPr>
        <w:tab/>
      </w:r>
      <w:r w:rsidRPr="00A7055A">
        <w:rPr>
          <w:rFonts w:asciiTheme="minorHAnsi" w:hAnsiTheme="minorHAnsi" w:cstheme="minorHAnsi"/>
        </w:rPr>
        <w:tab/>
        <w:t>________________________________</w:t>
      </w:r>
    </w:p>
    <w:p w14:paraId="009026DE" w14:textId="39B0879C" w:rsidR="00251AD4" w:rsidRDefault="00F13C97" w:rsidP="00F13C97">
      <w:pPr>
        <w:pStyle w:val="Default"/>
        <w:rPr>
          <w:rFonts w:asciiTheme="minorHAnsi" w:hAnsiTheme="minorHAnsi" w:cstheme="minorHAnsi"/>
        </w:rPr>
      </w:pPr>
      <w:r w:rsidRPr="00A7055A">
        <w:rPr>
          <w:rFonts w:asciiTheme="minorHAnsi" w:hAnsiTheme="minorHAnsi" w:cstheme="minorHAnsi"/>
        </w:rPr>
        <w:t>Program Leader</w:t>
      </w:r>
      <w:r w:rsidR="00DC68BE">
        <w:rPr>
          <w:rFonts w:asciiTheme="minorHAnsi" w:hAnsiTheme="minorHAnsi" w:cstheme="minorHAnsi"/>
        </w:rPr>
        <w:t xml:space="preserve"> Signature</w:t>
      </w:r>
      <w:r w:rsidR="004144F0" w:rsidRPr="00A7055A">
        <w:rPr>
          <w:rFonts w:asciiTheme="minorHAnsi" w:hAnsiTheme="minorHAnsi" w:cstheme="minorHAnsi"/>
        </w:rPr>
        <w:tab/>
      </w:r>
      <w:r w:rsidR="004144F0" w:rsidRPr="00A7055A">
        <w:rPr>
          <w:rFonts w:asciiTheme="minorHAnsi" w:hAnsiTheme="minorHAnsi" w:cstheme="minorHAnsi"/>
        </w:rPr>
        <w:tab/>
      </w:r>
      <w:r w:rsidR="004144F0" w:rsidRPr="00A7055A">
        <w:rPr>
          <w:rFonts w:asciiTheme="minorHAnsi" w:hAnsiTheme="minorHAnsi" w:cstheme="minorHAnsi"/>
        </w:rPr>
        <w:tab/>
      </w:r>
      <w:r w:rsidR="004144F0" w:rsidRPr="00A7055A">
        <w:rPr>
          <w:rFonts w:asciiTheme="minorHAnsi" w:hAnsiTheme="minorHAnsi" w:cstheme="minorHAnsi"/>
        </w:rPr>
        <w:tab/>
      </w:r>
      <w:r w:rsidR="004144F0" w:rsidRPr="00A7055A">
        <w:rPr>
          <w:rFonts w:asciiTheme="minorHAnsi" w:hAnsiTheme="minorHAnsi" w:cstheme="minorHAnsi"/>
        </w:rPr>
        <w:tab/>
      </w:r>
      <w:r w:rsidRPr="00A7055A">
        <w:rPr>
          <w:rFonts w:asciiTheme="minorHAnsi" w:hAnsiTheme="minorHAnsi" w:cstheme="minorHAnsi"/>
        </w:rPr>
        <w:t xml:space="preserve">Date </w:t>
      </w:r>
      <w:r w:rsidR="00C7477F">
        <w:rPr>
          <w:rFonts w:asciiTheme="minorHAnsi" w:hAnsiTheme="minorHAnsi" w:cstheme="minorHAnsi"/>
        </w:rPr>
        <w:br/>
      </w:r>
    </w:p>
    <w:p w14:paraId="06D31427" w14:textId="77777777" w:rsidR="00251AD4" w:rsidRPr="00A7055A" w:rsidRDefault="00251AD4" w:rsidP="00F13C97">
      <w:pPr>
        <w:pStyle w:val="Default"/>
        <w:rPr>
          <w:rFonts w:asciiTheme="minorHAnsi" w:hAnsiTheme="minorHAnsi" w:cstheme="minorHAnsi"/>
        </w:rPr>
      </w:pPr>
    </w:p>
    <w:p w14:paraId="01322D3B" w14:textId="77777777" w:rsidR="004E04CE" w:rsidRPr="00A7055A" w:rsidRDefault="004E04CE" w:rsidP="00F13C97">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10502"/>
      </w:tblGrid>
      <w:tr w:rsidR="00C7477F" w:rsidRPr="00C7477F" w14:paraId="126A7AFD" w14:textId="77777777" w:rsidTr="00C7477F">
        <w:trPr>
          <w:trHeight w:val="432"/>
        </w:trPr>
        <w:tc>
          <w:tcPr>
            <w:tcW w:w="10502" w:type="dxa"/>
            <w:tcBorders>
              <w:top w:val="nil"/>
              <w:left w:val="nil"/>
              <w:bottom w:val="nil"/>
              <w:right w:val="nil"/>
            </w:tcBorders>
            <w:shd w:val="clear" w:color="auto" w:fill="C64600"/>
            <w:vAlign w:val="center"/>
          </w:tcPr>
          <w:p w14:paraId="5A01CEE1" w14:textId="32478D72" w:rsidR="00C7477F" w:rsidRPr="00C7477F" w:rsidRDefault="00C7477F" w:rsidP="00C7477F">
            <w:pPr>
              <w:pStyle w:val="Default"/>
              <w:rPr>
                <w:rFonts w:asciiTheme="minorHAnsi" w:hAnsiTheme="minorHAnsi" w:cstheme="minorHAnsi"/>
                <w:b/>
                <w:color w:val="FFFFFF" w:themeColor="background1"/>
              </w:rPr>
            </w:pPr>
            <w:r w:rsidRPr="00C7477F">
              <w:rPr>
                <w:rFonts w:asciiTheme="minorHAnsi" w:hAnsiTheme="minorHAnsi" w:cstheme="minorHAnsi"/>
                <w:b/>
                <w:color w:val="FFFFFF" w:themeColor="background1"/>
              </w:rPr>
              <w:t xml:space="preserve">Department Verification and Approval </w:t>
            </w:r>
          </w:p>
        </w:tc>
      </w:tr>
    </w:tbl>
    <w:p w14:paraId="12149E47" w14:textId="3076B604" w:rsidR="00F13C97" w:rsidRPr="005D365F" w:rsidRDefault="00C7477F" w:rsidP="00F13C97">
      <w:pPr>
        <w:pStyle w:val="Default"/>
        <w:rPr>
          <w:rFonts w:asciiTheme="minorHAnsi" w:hAnsiTheme="minorHAnsi" w:cstheme="minorHAnsi"/>
        </w:rPr>
      </w:pPr>
      <w:r>
        <w:rPr>
          <w:rFonts w:asciiTheme="minorHAnsi" w:hAnsiTheme="minorHAnsi" w:cstheme="minorHAnsi"/>
          <w:b/>
        </w:rPr>
        <w:br/>
      </w:r>
      <w:r w:rsidR="00F13C97" w:rsidRPr="005B1662">
        <w:rPr>
          <w:rFonts w:asciiTheme="minorHAnsi" w:hAnsiTheme="minorHAnsi" w:cstheme="minorHAnsi"/>
          <w:b/>
          <w:bCs/>
        </w:rPr>
        <w:t>Program Title</w:t>
      </w:r>
      <w:r w:rsidR="004144F0" w:rsidRPr="005B1662">
        <w:rPr>
          <w:rFonts w:asciiTheme="minorHAnsi" w:hAnsiTheme="minorHAnsi" w:cstheme="minorHAnsi"/>
          <w:b/>
          <w:bCs/>
        </w:rPr>
        <w:t>:</w:t>
      </w:r>
      <w:r w:rsidR="00112596" w:rsidRPr="005B1662">
        <w:rPr>
          <w:rFonts w:asciiTheme="minorHAnsi" w:hAnsiTheme="minorHAnsi" w:cstheme="minorHAnsi"/>
          <w:b/>
          <w:bCs/>
        </w:rPr>
        <w:br/>
      </w:r>
    </w:p>
    <w:p w14:paraId="3C08B9AC" w14:textId="7FE1C219" w:rsidR="00F13C97" w:rsidRPr="005B1662" w:rsidRDefault="00F13C97" w:rsidP="00F13C97">
      <w:pPr>
        <w:pStyle w:val="Default"/>
        <w:rPr>
          <w:rFonts w:asciiTheme="minorHAnsi" w:hAnsiTheme="minorHAnsi" w:cstheme="minorHAnsi"/>
          <w:b/>
          <w:bCs/>
        </w:rPr>
      </w:pPr>
      <w:r w:rsidRPr="005B1662">
        <w:rPr>
          <w:rFonts w:asciiTheme="minorHAnsi" w:hAnsiTheme="minorHAnsi" w:cstheme="minorHAnsi"/>
          <w:b/>
          <w:bCs/>
        </w:rPr>
        <w:t>Program Leader Name</w:t>
      </w:r>
      <w:r w:rsidR="004144F0" w:rsidRPr="005B1662">
        <w:rPr>
          <w:rFonts w:asciiTheme="minorHAnsi" w:hAnsiTheme="minorHAnsi" w:cstheme="minorHAnsi"/>
          <w:b/>
          <w:bCs/>
        </w:rPr>
        <w:t>:</w:t>
      </w:r>
      <w:r w:rsidR="00112596" w:rsidRPr="005B1662">
        <w:rPr>
          <w:rFonts w:asciiTheme="minorHAnsi" w:hAnsiTheme="minorHAnsi" w:cstheme="minorHAnsi"/>
          <w:b/>
          <w:bCs/>
        </w:rPr>
        <w:br/>
      </w:r>
    </w:p>
    <w:p w14:paraId="35C7D7F2" w14:textId="12E040A1" w:rsidR="00F13C97" w:rsidRPr="005B1662" w:rsidRDefault="00F13C97" w:rsidP="00F13C97">
      <w:pPr>
        <w:pStyle w:val="Default"/>
        <w:rPr>
          <w:rFonts w:asciiTheme="minorHAnsi" w:hAnsiTheme="minorHAnsi" w:cstheme="minorHAnsi"/>
          <w:b/>
          <w:bCs/>
        </w:rPr>
      </w:pPr>
      <w:r w:rsidRPr="005B1662">
        <w:rPr>
          <w:rFonts w:asciiTheme="minorHAnsi" w:hAnsiTheme="minorHAnsi" w:cstheme="minorHAnsi"/>
          <w:b/>
          <w:bCs/>
        </w:rPr>
        <w:lastRenderedPageBreak/>
        <w:t>Department / College</w:t>
      </w:r>
      <w:r w:rsidR="004144F0" w:rsidRPr="005B1662">
        <w:rPr>
          <w:rFonts w:asciiTheme="minorHAnsi" w:hAnsiTheme="minorHAnsi" w:cstheme="minorHAnsi"/>
          <w:b/>
          <w:bCs/>
        </w:rPr>
        <w:t>:</w:t>
      </w:r>
      <w:r w:rsidR="00112596" w:rsidRPr="005B1662">
        <w:rPr>
          <w:rFonts w:asciiTheme="minorHAnsi" w:hAnsiTheme="minorHAnsi" w:cstheme="minorHAnsi"/>
          <w:b/>
          <w:bCs/>
        </w:rPr>
        <w:br/>
      </w:r>
    </w:p>
    <w:p w14:paraId="22D97B46" w14:textId="30439F39" w:rsidR="00251AD4" w:rsidRPr="00F85995" w:rsidRDefault="00251AD4" w:rsidP="00251AD4">
      <w:pPr>
        <w:pStyle w:val="Default"/>
        <w:rPr>
          <w:rFonts w:asciiTheme="minorHAnsi" w:hAnsiTheme="minorHAnsi" w:cstheme="minorHAnsi"/>
        </w:rPr>
      </w:pPr>
      <w:r w:rsidRPr="005B1662">
        <w:rPr>
          <w:rFonts w:asciiTheme="minorHAnsi" w:hAnsiTheme="minorHAnsi" w:cstheme="minorHAnsi"/>
          <w:b/>
          <w:bCs/>
        </w:rPr>
        <w:t xml:space="preserve">College Liaison for Global Education: </w:t>
      </w:r>
      <w:r w:rsidR="00F85995" w:rsidRPr="00F85995">
        <w:rPr>
          <w:rFonts w:asciiTheme="minorHAnsi" w:hAnsiTheme="minorHAnsi" w:cstheme="minorHAnsi"/>
        </w:rPr>
        <w:t xml:space="preserve">(link to liaisons) </w:t>
      </w:r>
      <w:hyperlink r:id="rId18" w:history="1">
        <w:r w:rsidR="00F85995" w:rsidRPr="0080681D">
          <w:rPr>
            <w:rStyle w:val="Hyperlink"/>
            <w:rFonts w:asciiTheme="minorHAnsi" w:hAnsiTheme="minorHAnsi" w:cstheme="minorHAnsi"/>
          </w:rPr>
          <w:t>https://engage.vt.edu/faculty_engagement/international_approvals.html</w:t>
        </w:r>
      </w:hyperlink>
      <w:r w:rsidR="00F85995" w:rsidRPr="00F85995">
        <w:rPr>
          <w:rFonts w:asciiTheme="minorHAnsi" w:hAnsiTheme="minorHAnsi" w:cstheme="minorHAnsi"/>
        </w:rPr>
        <w:t xml:space="preserve"> </w:t>
      </w:r>
    </w:p>
    <w:p w14:paraId="0C5AE7DA" w14:textId="77777777" w:rsidR="00251AD4" w:rsidRDefault="00251AD4" w:rsidP="00251AD4">
      <w:pPr>
        <w:pStyle w:val="Default"/>
        <w:rPr>
          <w:rFonts w:asciiTheme="minorHAnsi" w:hAnsiTheme="minorHAnsi" w:cstheme="minorHAnsi"/>
        </w:rPr>
      </w:pPr>
    </w:p>
    <w:p w14:paraId="06668ABE" w14:textId="77777777" w:rsidR="00F85995" w:rsidRDefault="00F85995" w:rsidP="00251AD4">
      <w:pPr>
        <w:pStyle w:val="Default"/>
        <w:rPr>
          <w:rFonts w:asciiTheme="minorHAnsi" w:hAnsiTheme="minorHAnsi" w:cstheme="minorHAnsi"/>
        </w:rPr>
      </w:pPr>
    </w:p>
    <w:p w14:paraId="167D4B3F" w14:textId="77777777" w:rsidR="00251AD4" w:rsidRPr="00A7055A" w:rsidRDefault="00251AD4" w:rsidP="00251AD4">
      <w:pPr>
        <w:pStyle w:val="Default"/>
        <w:rPr>
          <w:rFonts w:asciiTheme="minorHAnsi" w:hAnsiTheme="minorHAnsi" w:cstheme="minorHAnsi"/>
        </w:rPr>
      </w:pPr>
      <w:r w:rsidRPr="00A7055A">
        <w:rPr>
          <w:rFonts w:asciiTheme="minorHAnsi" w:hAnsiTheme="minorHAnsi" w:cstheme="minorHAnsi"/>
        </w:rPr>
        <w:t>_________________________________________</w:t>
      </w:r>
      <w:r w:rsidRPr="00A7055A">
        <w:rPr>
          <w:rFonts w:asciiTheme="minorHAnsi" w:hAnsiTheme="minorHAnsi" w:cstheme="minorHAnsi"/>
        </w:rPr>
        <w:tab/>
      </w:r>
      <w:r w:rsidRPr="00A7055A">
        <w:rPr>
          <w:rFonts w:asciiTheme="minorHAnsi" w:hAnsiTheme="minorHAnsi" w:cstheme="minorHAnsi"/>
        </w:rPr>
        <w:tab/>
        <w:t>________________________________</w:t>
      </w:r>
    </w:p>
    <w:p w14:paraId="5FBC7A70" w14:textId="77777777" w:rsidR="00251AD4" w:rsidRPr="00A7055A" w:rsidRDefault="00251AD4" w:rsidP="00251AD4">
      <w:pPr>
        <w:pStyle w:val="Default"/>
        <w:rPr>
          <w:rFonts w:asciiTheme="minorHAnsi" w:hAnsiTheme="minorHAnsi" w:cstheme="minorHAnsi"/>
        </w:rPr>
      </w:pPr>
      <w:r>
        <w:rPr>
          <w:rFonts w:asciiTheme="minorHAnsi" w:hAnsiTheme="minorHAnsi" w:cstheme="minorHAnsi"/>
        </w:rPr>
        <w:t>Signature of College Liaison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7055A">
        <w:rPr>
          <w:rFonts w:asciiTheme="minorHAnsi" w:hAnsiTheme="minorHAnsi" w:cstheme="minorHAnsi"/>
        </w:rPr>
        <w:tab/>
      </w:r>
      <w:r w:rsidRPr="00A7055A">
        <w:rPr>
          <w:rFonts w:asciiTheme="minorHAnsi" w:hAnsiTheme="minorHAnsi" w:cstheme="minorHAnsi"/>
        </w:rPr>
        <w:tab/>
      </w:r>
      <w:r w:rsidRPr="00A7055A">
        <w:rPr>
          <w:rFonts w:asciiTheme="minorHAnsi" w:hAnsiTheme="minorHAnsi" w:cstheme="minorHAnsi"/>
        </w:rPr>
        <w:tab/>
        <w:t xml:space="preserve">Date </w:t>
      </w:r>
    </w:p>
    <w:p w14:paraId="2AFE5545" w14:textId="77777777" w:rsidR="00F379B5" w:rsidRDefault="00F379B5" w:rsidP="00F13C97">
      <w:pPr>
        <w:pStyle w:val="Default"/>
        <w:rPr>
          <w:rFonts w:asciiTheme="minorHAnsi" w:hAnsiTheme="minorHAnsi" w:cstheme="minorHAnsi"/>
        </w:rPr>
      </w:pPr>
    </w:p>
    <w:p w14:paraId="475766C8" w14:textId="77777777" w:rsidR="00F85995" w:rsidRDefault="00F85995" w:rsidP="00F13C97">
      <w:pPr>
        <w:pStyle w:val="Default"/>
        <w:rPr>
          <w:rFonts w:asciiTheme="minorHAnsi" w:hAnsiTheme="minorHAnsi" w:cstheme="minorHAnsi"/>
        </w:rPr>
      </w:pPr>
    </w:p>
    <w:p w14:paraId="4EB43E4C" w14:textId="18FABD4A" w:rsidR="00F13C97" w:rsidRPr="005B1662" w:rsidRDefault="00F13C97" w:rsidP="00F13C97">
      <w:pPr>
        <w:pStyle w:val="Default"/>
        <w:rPr>
          <w:rFonts w:asciiTheme="minorHAnsi" w:hAnsiTheme="minorHAnsi" w:cstheme="minorHAnsi"/>
          <w:b/>
          <w:bCs/>
        </w:rPr>
      </w:pPr>
      <w:r w:rsidRPr="005B1662">
        <w:rPr>
          <w:rFonts w:asciiTheme="minorHAnsi" w:hAnsiTheme="minorHAnsi" w:cstheme="minorHAnsi"/>
          <w:b/>
          <w:bCs/>
        </w:rPr>
        <w:t xml:space="preserve">Name of Department </w:t>
      </w:r>
      <w:r w:rsidR="004144F0" w:rsidRPr="005B1662">
        <w:rPr>
          <w:rFonts w:asciiTheme="minorHAnsi" w:hAnsiTheme="minorHAnsi" w:cstheme="minorHAnsi"/>
          <w:b/>
          <w:bCs/>
        </w:rPr>
        <w:t>Head/Chair/Director:</w:t>
      </w:r>
    </w:p>
    <w:p w14:paraId="73C6CC36" w14:textId="77777777" w:rsidR="004144F0" w:rsidRPr="00A7055A" w:rsidRDefault="004144F0" w:rsidP="00F13C97">
      <w:pPr>
        <w:pStyle w:val="Default"/>
        <w:rPr>
          <w:rFonts w:asciiTheme="minorHAnsi" w:hAnsiTheme="minorHAnsi" w:cstheme="minorHAnsi"/>
        </w:rPr>
      </w:pPr>
    </w:p>
    <w:p w14:paraId="357533A5" w14:textId="6C4B1383" w:rsidR="00251AD4" w:rsidRPr="00A7055A" w:rsidRDefault="004144F0" w:rsidP="00F13C97">
      <w:pPr>
        <w:pStyle w:val="Default"/>
        <w:rPr>
          <w:rFonts w:asciiTheme="minorHAnsi" w:hAnsiTheme="minorHAnsi" w:cstheme="minorHAnsi"/>
        </w:rPr>
      </w:pPr>
      <w:r w:rsidRPr="00A7055A">
        <w:rPr>
          <w:rFonts w:asciiTheme="minorHAnsi" w:hAnsiTheme="minorHAnsi" w:cstheme="minorHAnsi"/>
        </w:rPr>
        <w:t>_________________________________________</w:t>
      </w:r>
      <w:r w:rsidRPr="00A7055A">
        <w:rPr>
          <w:rFonts w:asciiTheme="minorHAnsi" w:hAnsiTheme="minorHAnsi" w:cstheme="minorHAnsi"/>
        </w:rPr>
        <w:tab/>
      </w:r>
      <w:r w:rsidRPr="00A7055A">
        <w:rPr>
          <w:rFonts w:asciiTheme="minorHAnsi" w:hAnsiTheme="minorHAnsi" w:cstheme="minorHAnsi"/>
        </w:rPr>
        <w:tab/>
        <w:t>________________________________</w:t>
      </w:r>
    </w:p>
    <w:p w14:paraId="5F6D6C70" w14:textId="75452717" w:rsidR="00F13C97" w:rsidRPr="00A7055A" w:rsidRDefault="00F13C97" w:rsidP="00F13C97">
      <w:pPr>
        <w:pStyle w:val="Default"/>
        <w:rPr>
          <w:rFonts w:asciiTheme="minorHAnsi" w:hAnsiTheme="minorHAnsi" w:cstheme="minorHAnsi"/>
        </w:rPr>
      </w:pPr>
      <w:r w:rsidRPr="00A7055A">
        <w:rPr>
          <w:rFonts w:asciiTheme="minorHAnsi" w:hAnsiTheme="minorHAnsi" w:cstheme="minorHAnsi"/>
        </w:rPr>
        <w:t>Signature of Department Head/Chair/Director</w:t>
      </w:r>
      <w:r w:rsidR="00F379B5">
        <w:rPr>
          <w:rFonts w:asciiTheme="minorHAnsi" w:hAnsiTheme="minorHAnsi" w:cstheme="minorHAnsi"/>
        </w:rPr>
        <w:t>*</w:t>
      </w:r>
      <w:r w:rsidR="004144F0" w:rsidRPr="00A7055A">
        <w:rPr>
          <w:rFonts w:asciiTheme="minorHAnsi" w:hAnsiTheme="minorHAnsi" w:cstheme="minorHAnsi"/>
        </w:rPr>
        <w:tab/>
      </w:r>
      <w:r w:rsidR="004144F0" w:rsidRPr="00A7055A">
        <w:rPr>
          <w:rFonts w:asciiTheme="minorHAnsi" w:hAnsiTheme="minorHAnsi" w:cstheme="minorHAnsi"/>
        </w:rPr>
        <w:tab/>
      </w:r>
      <w:r w:rsidR="004144F0" w:rsidRPr="00A7055A">
        <w:rPr>
          <w:rFonts w:asciiTheme="minorHAnsi" w:hAnsiTheme="minorHAnsi" w:cstheme="minorHAnsi"/>
        </w:rPr>
        <w:tab/>
      </w:r>
      <w:r w:rsidRPr="00A7055A">
        <w:rPr>
          <w:rFonts w:asciiTheme="minorHAnsi" w:hAnsiTheme="minorHAnsi" w:cstheme="minorHAnsi"/>
        </w:rPr>
        <w:t xml:space="preserve">Date </w:t>
      </w:r>
    </w:p>
    <w:p w14:paraId="52B4BC2E" w14:textId="77777777" w:rsidR="007862F0" w:rsidRDefault="007862F0" w:rsidP="00F13C97">
      <w:pPr>
        <w:pStyle w:val="Default"/>
        <w:rPr>
          <w:rFonts w:asciiTheme="minorHAnsi" w:hAnsiTheme="minorHAnsi" w:cstheme="minorHAnsi"/>
        </w:rPr>
      </w:pPr>
    </w:p>
    <w:p w14:paraId="3C4DE4B9" w14:textId="77777777" w:rsidR="00F379B5" w:rsidRDefault="00F379B5" w:rsidP="00F13C97">
      <w:pPr>
        <w:pStyle w:val="Default"/>
        <w:rPr>
          <w:rFonts w:asciiTheme="minorHAnsi" w:hAnsiTheme="minorHAnsi" w:cstheme="minorHAnsi"/>
        </w:rPr>
      </w:pPr>
    </w:p>
    <w:p w14:paraId="6A1C1C95" w14:textId="77777777" w:rsidR="00251AD4" w:rsidRPr="00A7055A" w:rsidRDefault="00251AD4" w:rsidP="00F13C97">
      <w:pPr>
        <w:pStyle w:val="Default"/>
        <w:rPr>
          <w:rFonts w:asciiTheme="minorHAnsi" w:hAnsiTheme="minorHAnsi" w:cstheme="minorHAnsi"/>
        </w:rPr>
      </w:pPr>
    </w:p>
    <w:tbl>
      <w:tblPr>
        <w:tblStyle w:val="TableGrid"/>
        <w:tblW w:w="0" w:type="auto"/>
        <w:shd w:val="clear" w:color="auto" w:fill="C64600"/>
        <w:tblLook w:val="04A0" w:firstRow="1" w:lastRow="0" w:firstColumn="1" w:lastColumn="0" w:noHBand="0" w:noVBand="1"/>
      </w:tblPr>
      <w:tblGrid>
        <w:gridCol w:w="10502"/>
      </w:tblGrid>
      <w:tr w:rsidR="00C7477F" w14:paraId="334D797B" w14:textId="77777777" w:rsidTr="000A5C1C">
        <w:trPr>
          <w:trHeight w:val="486"/>
        </w:trPr>
        <w:tc>
          <w:tcPr>
            <w:tcW w:w="10502" w:type="dxa"/>
            <w:tcBorders>
              <w:top w:val="nil"/>
              <w:left w:val="nil"/>
              <w:bottom w:val="nil"/>
              <w:right w:val="nil"/>
            </w:tcBorders>
            <w:shd w:val="clear" w:color="auto" w:fill="C64600"/>
            <w:vAlign w:val="center"/>
          </w:tcPr>
          <w:p w14:paraId="3A42E4BA" w14:textId="3467D584" w:rsidR="00C7477F" w:rsidRPr="000A5C1C" w:rsidRDefault="00C7477F" w:rsidP="000A5C1C">
            <w:pPr>
              <w:pStyle w:val="Default"/>
              <w:rPr>
                <w:rFonts w:asciiTheme="minorHAnsi" w:hAnsiTheme="minorHAnsi" w:cstheme="minorHAnsi"/>
                <w:color w:val="FFFFFF" w:themeColor="background1"/>
              </w:rPr>
            </w:pPr>
            <w:r w:rsidRPr="000A5C1C">
              <w:rPr>
                <w:rFonts w:asciiTheme="minorHAnsi" w:hAnsiTheme="minorHAnsi" w:cstheme="minorHAnsi"/>
                <w:b/>
                <w:color w:val="FFFFFF" w:themeColor="background1"/>
              </w:rPr>
              <w:t>VT Engage Verification and Approval</w:t>
            </w:r>
          </w:p>
        </w:tc>
      </w:tr>
    </w:tbl>
    <w:p w14:paraId="56273FD8" w14:textId="3CC40DC1" w:rsidR="00077712" w:rsidRPr="00A7055A" w:rsidRDefault="00077712" w:rsidP="00077712">
      <w:pPr>
        <w:pStyle w:val="Default"/>
        <w:rPr>
          <w:rFonts w:asciiTheme="minorHAnsi" w:hAnsiTheme="minorHAnsi" w:cstheme="minorHAnsi"/>
        </w:rPr>
      </w:pPr>
    </w:p>
    <w:p w14:paraId="58ECE9DE" w14:textId="77777777" w:rsidR="00077712" w:rsidRPr="00A7055A" w:rsidRDefault="00077712" w:rsidP="00077712">
      <w:pPr>
        <w:pStyle w:val="Default"/>
        <w:rPr>
          <w:rFonts w:asciiTheme="minorHAnsi" w:hAnsiTheme="minorHAnsi" w:cstheme="minorHAnsi"/>
        </w:rPr>
      </w:pPr>
    </w:p>
    <w:p w14:paraId="13D4D805" w14:textId="77777777" w:rsidR="00077712" w:rsidRPr="00A7055A" w:rsidRDefault="00077712" w:rsidP="00077712">
      <w:pPr>
        <w:pStyle w:val="Default"/>
        <w:rPr>
          <w:rFonts w:asciiTheme="minorHAnsi" w:hAnsiTheme="minorHAnsi" w:cstheme="minorHAnsi"/>
        </w:rPr>
      </w:pPr>
    </w:p>
    <w:p w14:paraId="677000A5" w14:textId="77777777" w:rsidR="00077712" w:rsidRPr="00A7055A" w:rsidRDefault="00077712" w:rsidP="00077712">
      <w:pPr>
        <w:pStyle w:val="Default"/>
        <w:rPr>
          <w:rFonts w:asciiTheme="minorHAnsi" w:hAnsiTheme="minorHAnsi" w:cstheme="minorHAnsi"/>
        </w:rPr>
      </w:pPr>
      <w:r w:rsidRPr="00A7055A">
        <w:rPr>
          <w:rFonts w:asciiTheme="minorHAnsi" w:hAnsiTheme="minorHAnsi" w:cstheme="minorHAnsi"/>
        </w:rPr>
        <w:t>_________________________________________</w:t>
      </w:r>
      <w:r w:rsidRPr="00A7055A">
        <w:rPr>
          <w:rFonts w:asciiTheme="minorHAnsi" w:hAnsiTheme="minorHAnsi" w:cstheme="minorHAnsi"/>
        </w:rPr>
        <w:tab/>
      </w:r>
      <w:r w:rsidRPr="00A7055A">
        <w:rPr>
          <w:rFonts w:asciiTheme="minorHAnsi" w:hAnsiTheme="minorHAnsi" w:cstheme="minorHAnsi"/>
        </w:rPr>
        <w:tab/>
        <w:t>________________________________</w:t>
      </w:r>
    </w:p>
    <w:p w14:paraId="4ED5A90F" w14:textId="67EAFBA0" w:rsidR="00077712" w:rsidRPr="00A7055A" w:rsidRDefault="00077712" w:rsidP="00077712">
      <w:pPr>
        <w:pStyle w:val="Default"/>
        <w:rPr>
          <w:rFonts w:asciiTheme="minorHAnsi" w:hAnsiTheme="minorHAnsi" w:cstheme="minorHAnsi"/>
        </w:rPr>
      </w:pPr>
      <w:r w:rsidRPr="00A7055A">
        <w:rPr>
          <w:rFonts w:asciiTheme="minorHAnsi" w:hAnsiTheme="minorHAnsi" w:cstheme="minorHAnsi"/>
        </w:rPr>
        <w:t>Signature of VT Engage Director</w:t>
      </w:r>
      <w:r w:rsidRPr="00A7055A">
        <w:rPr>
          <w:rFonts w:asciiTheme="minorHAnsi" w:hAnsiTheme="minorHAnsi" w:cstheme="minorHAnsi"/>
        </w:rPr>
        <w:tab/>
      </w:r>
      <w:r w:rsidRPr="00A7055A">
        <w:rPr>
          <w:rFonts w:asciiTheme="minorHAnsi" w:hAnsiTheme="minorHAnsi" w:cstheme="minorHAnsi"/>
        </w:rPr>
        <w:tab/>
      </w:r>
      <w:r w:rsidRPr="00A7055A">
        <w:rPr>
          <w:rFonts w:asciiTheme="minorHAnsi" w:hAnsiTheme="minorHAnsi" w:cstheme="minorHAnsi"/>
        </w:rPr>
        <w:tab/>
      </w:r>
      <w:r w:rsidRPr="00A7055A">
        <w:rPr>
          <w:rFonts w:asciiTheme="minorHAnsi" w:hAnsiTheme="minorHAnsi" w:cstheme="minorHAnsi"/>
        </w:rPr>
        <w:tab/>
      </w:r>
      <w:r w:rsidRPr="00A7055A">
        <w:rPr>
          <w:rFonts w:asciiTheme="minorHAnsi" w:hAnsiTheme="minorHAnsi" w:cstheme="minorHAnsi"/>
        </w:rPr>
        <w:tab/>
        <w:t xml:space="preserve">Date </w:t>
      </w:r>
    </w:p>
    <w:p w14:paraId="75C38C99" w14:textId="77777777" w:rsidR="00077712" w:rsidRPr="00A7055A" w:rsidRDefault="00077712" w:rsidP="00077712">
      <w:pPr>
        <w:pStyle w:val="Default"/>
        <w:rPr>
          <w:rFonts w:asciiTheme="minorHAnsi" w:hAnsiTheme="minorHAnsi" w:cstheme="minorHAnsi"/>
        </w:rPr>
      </w:pPr>
    </w:p>
    <w:p w14:paraId="0CD4D959" w14:textId="77777777" w:rsidR="004E04CE" w:rsidRPr="00A7055A" w:rsidRDefault="004E04CE" w:rsidP="00F13C97">
      <w:pPr>
        <w:pStyle w:val="Default"/>
        <w:rPr>
          <w:rFonts w:asciiTheme="minorHAnsi" w:hAnsiTheme="minorHAnsi" w:cstheme="minorHAnsi"/>
        </w:rPr>
      </w:pPr>
    </w:p>
    <w:p w14:paraId="3EA582EF" w14:textId="71FEE243" w:rsidR="00F379B5" w:rsidRPr="00A7055A" w:rsidRDefault="00F379B5" w:rsidP="00F379B5">
      <w:pPr>
        <w:pStyle w:val="Default"/>
        <w:rPr>
          <w:rFonts w:asciiTheme="minorHAnsi" w:hAnsiTheme="minorHAnsi" w:cstheme="minorHAnsi"/>
        </w:rPr>
      </w:pPr>
      <w:r>
        <w:rPr>
          <w:rFonts w:asciiTheme="minorHAnsi" w:hAnsiTheme="minorHAnsi" w:cstheme="minorHAnsi"/>
        </w:rPr>
        <w:t>A</w:t>
      </w:r>
      <w:r w:rsidRPr="00A7055A">
        <w:rPr>
          <w:rFonts w:asciiTheme="minorHAnsi" w:hAnsiTheme="minorHAnsi" w:cstheme="minorHAnsi"/>
        </w:rPr>
        <w:t>ny optional comments regarding the program</w:t>
      </w:r>
      <w:r>
        <w:rPr>
          <w:rFonts w:asciiTheme="minorHAnsi" w:hAnsiTheme="minorHAnsi" w:cstheme="minorHAnsi"/>
        </w:rPr>
        <w:t>:</w:t>
      </w:r>
    </w:p>
    <w:p w14:paraId="6D8FD0C9" w14:textId="77777777" w:rsidR="004E04CE" w:rsidRPr="00A7055A" w:rsidRDefault="004E04CE">
      <w:pPr>
        <w:rPr>
          <w:rFonts w:cstheme="minorHAnsi"/>
          <w:color w:val="000000"/>
          <w:sz w:val="24"/>
          <w:szCs w:val="24"/>
        </w:rPr>
      </w:pPr>
      <w:r w:rsidRPr="00A7055A">
        <w:rPr>
          <w:rFonts w:cstheme="minorHAnsi"/>
          <w:sz w:val="24"/>
          <w:szCs w:val="24"/>
        </w:rPr>
        <w:br w:type="page"/>
      </w:r>
    </w:p>
    <w:p w14:paraId="110A5839" w14:textId="50C392FC" w:rsidR="004E04CE" w:rsidRPr="009C0277" w:rsidRDefault="00640567" w:rsidP="1B454CCE">
      <w:pPr>
        <w:pStyle w:val="Default"/>
        <w:jc w:val="center"/>
        <w:rPr>
          <w:rFonts w:cstheme="minorBidi"/>
        </w:rPr>
      </w:pPr>
      <w:r w:rsidRPr="1B454CCE">
        <w:rPr>
          <w:rFonts w:asciiTheme="minorHAnsi" w:hAnsiTheme="minorHAnsi" w:cstheme="minorBidi"/>
          <w:b/>
          <w:bCs/>
        </w:rPr>
        <w:lastRenderedPageBreak/>
        <w:t xml:space="preserve">Pre-Departure </w:t>
      </w:r>
      <w:r w:rsidR="3330261A" w:rsidRPr="1B454CCE">
        <w:rPr>
          <w:rFonts w:asciiTheme="minorHAnsi" w:hAnsiTheme="minorHAnsi" w:cstheme="minorBidi"/>
          <w:b/>
          <w:bCs/>
        </w:rPr>
        <w:t>Share Checklist</w:t>
      </w:r>
      <w:r w:rsidR="009C0277" w:rsidRPr="1B454CCE">
        <w:rPr>
          <w:rFonts w:asciiTheme="minorHAnsi" w:hAnsiTheme="minorHAnsi" w:cstheme="minorBidi"/>
          <w:b/>
          <w:bCs/>
        </w:rPr>
        <w:t xml:space="preserve">: </w:t>
      </w:r>
      <w:r w:rsidR="1FE88494" w:rsidRPr="1B454CCE">
        <w:rPr>
          <w:rFonts w:cstheme="minorBidi"/>
        </w:rPr>
        <w:t>collected in a shared drive with VT Engage &amp; Department</w:t>
      </w:r>
    </w:p>
    <w:p w14:paraId="42248523" w14:textId="209E41DD" w:rsidR="004E04CE" w:rsidRPr="00A7055A" w:rsidRDefault="004E04CE" w:rsidP="00F13C97">
      <w:pPr>
        <w:pStyle w:val="Default"/>
        <w:rPr>
          <w:rFonts w:asciiTheme="minorHAnsi" w:hAnsiTheme="minorHAnsi" w:cstheme="minorHAnsi"/>
        </w:rPr>
      </w:pPr>
    </w:p>
    <w:p w14:paraId="309213A7" w14:textId="141047A4" w:rsidR="004E04CE" w:rsidRPr="00A7055A" w:rsidRDefault="004E04CE" w:rsidP="1B454CCE">
      <w:pPr>
        <w:pStyle w:val="Default"/>
        <w:numPr>
          <w:ilvl w:val="0"/>
          <w:numId w:val="10"/>
        </w:numPr>
        <w:rPr>
          <w:rFonts w:asciiTheme="minorHAnsi" w:hAnsiTheme="minorHAnsi" w:cstheme="minorBidi"/>
        </w:rPr>
      </w:pPr>
      <w:r w:rsidRPr="1B454CCE">
        <w:rPr>
          <w:rFonts w:asciiTheme="minorHAnsi" w:hAnsiTheme="minorHAnsi" w:cstheme="minorBidi"/>
        </w:rPr>
        <w:t>Final Itinerary</w:t>
      </w:r>
      <w:r w:rsidR="09BE01FD" w:rsidRPr="1B454CCE">
        <w:rPr>
          <w:rFonts w:asciiTheme="minorHAnsi" w:hAnsiTheme="minorHAnsi" w:cstheme="minorBidi"/>
        </w:rPr>
        <w:t xml:space="preserve">: </w:t>
      </w:r>
    </w:p>
    <w:p w14:paraId="4419D1B0" w14:textId="18D8581A" w:rsidR="004E04CE" w:rsidRPr="00A7055A" w:rsidRDefault="004E04CE" w:rsidP="1B454CCE">
      <w:pPr>
        <w:pStyle w:val="Default"/>
        <w:numPr>
          <w:ilvl w:val="1"/>
          <w:numId w:val="10"/>
        </w:numPr>
        <w:rPr>
          <w:rFonts w:asciiTheme="minorHAnsi" w:hAnsiTheme="minorHAnsi" w:cstheme="minorBidi"/>
        </w:rPr>
      </w:pPr>
      <w:r w:rsidRPr="1B454CCE">
        <w:rPr>
          <w:rFonts w:asciiTheme="minorHAnsi" w:hAnsiTheme="minorHAnsi" w:cstheme="minorBidi"/>
        </w:rPr>
        <w:t>flight</w:t>
      </w:r>
      <w:r w:rsidR="002E0EDD" w:rsidRPr="1B454CCE">
        <w:rPr>
          <w:rFonts w:asciiTheme="minorHAnsi" w:hAnsiTheme="minorHAnsi" w:cstheme="minorBidi"/>
        </w:rPr>
        <w:t xml:space="preserve"> numbers</w:t>
      </w:r>
      <w:r w:rsidRPr="1B454CCE">
        <w:rPr>
          <w:rFonts w:asciiTheme="minorHAnsi" w:hAnsiTheme="minorHAnsi" w:cstheme="minorBidi"/>
        </w:rPr>
        <w:t xml:space="preserve">, </w:t>
      </w:r>
    </w:p>
    <w:p w14:paraId="636DB6A1" w14:textId="23409FCF" w:rsidR="004E04CE" w:rsidRPr="00A7055A" w:rsidRDefault="004E04CE" w:rsidP="1B454CCE">
      <w:pPr>
        <w:pStyle w:val="Default"/>
        <w:numPr>
          <w:ilvl w:val="1"/>
          <w:numId w:val="10"/>
        </w:numPr>
        <w:rPr>
          <w:rFonts w:asciiTheme="minorHAnsi" w:hAnsiTheme="minorHAnsi" w:cstheme="minorBidi"/>
        </w:rPr>
      </w:pPr>
      <w:r w:rsidRPr="1B454CCE">
        <w:rPr>
          <w:rFonts w:asciiTheme="minorHAnsi" w:hAnsiTheme="minorHAnsi" w:cstheme="minorBidi"/>
        </w:rPr>
        <w:t xml:space="preserve">hotels </w:t>
      </w:r>
    </w:p>
    <w:p w14:paraId="7251896F" w14:textId="5B5E59DF" w:rsidR="004E04CE" w:rsidRPr="00A7055A" w:rsidRDefault="004E04CE" w:rsidP="1B454CCE">
      <w:pPr>
        <w:pStyle w:val="Default"/>
        <w:numPr>
          <w:ilvl w:val="1"/>
          <w:numId w:val="10"/>
        </w:numPr>
        <w:rPr>
          <w:rFonts w:asciiTheme="minorHAnsi" w:hAnsiTheme="minorHAnsi" w:cstheme="minorBidi"/>
        </w:rPr>
      </w:pPr>
      <w:r w:rsidRPr="1B454CCE">
        <w:rPr>
          <w:rFonts w:asciiTheme="minorHAnsi" w:hAnsiTheme="minorHAnsi" w:cstheme="minorBidi"/>
        </w:rPr>
        <w:t xml:space="preserve">contact </w:t>
      </w:r>
      <w:proofErr w:type="gramStart"/>
      <w:r w:rsidRPr="1B454CCE">
        <w:rPr>
          <w:rFonts w:asciiTheme="minorHAnsi" w:hAnsiTheme="minorHAnsi" w:cstheme="minorBidi"/>
        </w:rPr>
        <w:t>numbers</w:t>
      </w:r>
      <w:proofErr w:type="gramEnd"/>
      <w:r w:rsidRPr="1B454CCE">
        <w:rPr>
          <w:rFonts w:asciiTheme="minorHAnsi" w:hAnsiTheme="minorHAnsi" w:cstheme="minorBidi"/>
        </w:rPr>
        <w:t xml:space="preserve"> </w:t>
      </w:r>
    </w:p>
    <w:p w14:paraId="6A2E46C4" w14:textId="01F7AA7D" w:rsidR="004E04CE" w:rsidRPr="00A7055A" w:rsidRDefault="004E04CE" w:rsidP="004E04CE">
      <w:pPr>
        <w:pStyle w:val="Default"/>
        <w:ind w:left="720"/>
        <w:rPr>
          <w:rFonts w:asciiTheme="minorHAnsi" w:hAnsiTheme="minorHAnsi" w:cstheme="minorHAnsi"/>
        </w:rPr>
      </w:pPr>
    </w:p>
    <w:p w14:paraId="477567DA" w14:textId="66D1D194" w:rsidR="004E04CE" w:rsidRPr="00A7055A" w:rsidRDefault="004E04CE" w:rsidP="1B454CCE">
      <w:pPr>
        <w:pStyle w:val="ListParagraph"/>
        <w:numPr>
          <w:ilvl w:val="0"/>
          <w:numId w:val="10"/>
        </w:numPr>
        <w:rPr>
          <w:sz w:val="24"/>
          <w:szCs w:val="24"/>
        </w:rPr>
      </w:pPr>
      <w:r w:rsidRPr="1B454CCE">
        <w:rPr>
          <w:sz w:val="24"/>
          <w:szCs w:val="24"/>
        </w:rPr>
        <w:t>Student Forms</w:t>
      </w:r>
      <w:r w:rsidR="00DF7063" w:rsidRPr="1B454CCE">
        <w:rPr>
          <w:sz w:val="24"/>
          <w:szCs w:val="24"/>
        </w:rPr>
        <w:t xml:space="preserve">: </w:t>
      </w:r>
    </w:p>
    <w:p w14:paraId="574433CF" w14:textId="67049659" w:rsidR="004E04CE" w:rsidRPr="00A7055A" w:rsidRDefault="004E04CE" w:rsidP="004E04CE">
      <w:pPr>
        <w:pStyle w:val="Default"/>
        <w:numPr>
          <w:ilvl w:val="1"/>
          <w:numId w:val="10"/>
        </w:numPr>
        <w:rPr>
          <w:rFonts w:asciiTheme="minorHAnsi" w:hAnsiTheme="minorHAnsi" w:cstheme="minorHAnsi"/>
        </w:rPr>
      </w:pPr>
      <w:r w:rsidRPr="1B454CCE">
        <w:rPr>
          <w:rFonts w:asciiTheme="minorHAnsi" w:hAnsiTheme="minorHAnsi" w:cstheme="minorBidi"/>
        </w:rPr>
        <w:t>Liability</w:t>
      </w:r>
      <w:r w:rsidR="00DF7063" w:rsidRPr="1B454CCE">
        <w:rPr>
          <w:rFonts w:asciiTheme="minorHAnsi" w:hAnsiTheme="minorHAnsi" w:cstheme="minorBidi"/>
        </w:rPr>
        <w:t xml:space="preserve"> Agreement </w:t>
      </w:r>
      <w:r w:rsidRPr="1B454CCE">
        <w:rPr>
          <w:rFonts w:asciiTheme="minorHAnsi" w:hAnsiTheme="minorHAnsi" w:cstheme="minorBidi"/>
        </w:rPr>
        <w:t xml:space="preserve"> </w:t>
      </w:r>
    </w:p>
    <w:p w14:paraId="28C5E64C" w14:textId="7844DC65" w:rsidR="004E04CE" w:rsidRDefault="004E04CE" w:rsidP="004E04CE">
      <w:pPr>
        <w:pStyle w:val="Default"/>
        <w:numPr>
          <w:ilvl w:val="1"/>
          <w:numId w:val="10"/>
        </w:numPr>
        <w:rPr>
          <w:rFonts w:asciiTheme="minorHAnsi" w:hAnsiTheme="minorHAnsi" w:cstheme="minorHAnsi"/>
        </w:rPr>
      </w:pPr>
      <w:r w:rsidRPr="1B454CCE">
        <w:rPr>
          <w:rFonts w:asciiTheme="minorHAnsi" w:hAnsiTheme="minorHAnsi" w:cstheme="minorBidi"/>
        </w:rPr>
        <w:t>Voluntary Health</w:t>
      </w:r>
      <w:r w:rsidR="00DF7063" w:rsidRPr="1B454CCE">
        <w:rPr>
          <w:rFonts w:asciiTheme="minorHAnsi" w:hAnsiTheme="minorHAnsi" w:cstheme="minorBidi"/>
        </w:rPr>
        <w:t xml:space="preserve"> Disclosure Agreement </w:t>
      </w:r>
      <w:r w:rsidRPr="1B454CCE">
        <w:rPr>
          <w:rFonts w:asciiTheme="minorHAnsi" w:hAnsiTheme="minorHAnsi" w:cstheme="minorBidi"/>
        </w:rPr>
        <w:t xml:space="preserve"> </w:t>
      </w:r>
    </w:p>
    <w:p w14:paraId="196995F1" w14:textId="528367DA" w:rsidR="007862F0" w:rsidRPr="00A7055A" w:rsidRDefault="007862F0" w:rsidP="004E04CE">
      <w:pPr>
        <w:pStyle w:val="Default"/>
        <w:numPr>
          <w:ilvl w:val="1"/>
          <w:numId w:val="10"/>
        </w:numPr>
        <w:rPr>
          <w:rFonts w:asciiTheme="minorHAnsi" w:hAnsiTheme="minorHAnsi" w:cstheme="minorHAnsi"/>
        </w:rPr>
      </w:pPr>
      <w:r w:rsidRPr="1B454CCE">
        <w:rPr>
          <w:rFonts w:asciiTheme="minorHAnsi" w:hAnsiTheme="minorHAnsi" w:cstheme="minorBidi"/>
        </w:rPr>
        <w:t xml:space="preserve">Financial (if applicable) </w:t>
      </w:r>
    </w:p>
    <w:p w14:paraId="43449EAA" w14:textId="77777777" w:rsidR="004E04CE" w:rsidRPr="00A7055A" w:rsidRDefault="004E04CE" w:rsidP="004E04CE">
      <w:pPr>
        <w:pStyle w:val="Default"/>
        <w:ind w:left="720"/>
        <w:rPr>
          <w:rFonts w:asciiTheme="minorHAnsi" w:hAnsiTheme="minorHAnsi" w:cstheme="minorHAnsi"/>
        </w:rPr>
      </w:pPr>
    </w:p>
    <w:p w14:paraId="7A191127" w14:textId="51CAF062" w:rsidR="004E04CE" w:rsidRPr="00A7055A" w:rsidRDefault="00DF7063" w:rsidP="1B454CCE">
      <w:pPr>
        <w:pStyle w:val="Default"/>
        <w:numPr>
          <w:ilvl w:val="0"/>
          <w:numId w:val="10"/>
        </w:numPr>
        <w:rPr>
          <w:rFonts w:asciiTheme="minorHAnsi" w:hAnsiTheme="minorHAnsi" w:cstheme="minorBidi"/>
        </w:rPr>
      </w:pPr>
      <w:r w:rsidRPr="1B454CCE">
        <w:rPr>
          <w:rFonts w:asciiTheme="minorHAnsi" w:hAnsiTheme="minorHAnsi" w:cstheme="minorBidi"/>
        </w:rPr>
        <w:t xml:space="preserve">Final </w:t>
      </w:r>
      <w:r w:rsidR="004E04CE" w:rsidRPr="1B454CCE">
        <w:rPr>
          <w:rFonts w:asciiTheme="minorHAnsi" w:hAnsiTheme="minorHAnsi" w:cstheme="minorBidi"/>
        </w:rPr>
        <w:t xml:space="preserve">List of </w:t>
      </w:r>
      <w:r w:rsidR="3CBF66C5" w:rsidRPr="1B454CCE">
        <w:rPr>
          <w:rFonts w:asciiTheme="minorHAnsi" w:hAnsiTheme="minorHAnsi" w:cstheme="minorBidi"/>
        </w:rPr>
        <w:t>travelers’ information with CISI enrollment #:</w:t>
      </w:r>
    </w:p>
    <w:p w14:paraId="07C014DB" w14:textId="6EECCF1A" w:rsidR="00ED6ACC" w:rsidRPr="00A7055A" w:rsidRDefault="00ED6ACC" w:rsidP="00ED6ACC">
      <w:pPr>
        <w:pStyle w:val="Default"/>
        <w:ind w:left="720"/>
        <w:rPr>
          <w:rFonts w:asciiTheme="minorHAnsi" w:hAnsiTheme="minorHAnsi" w:cstheme="minorHAnsi"/>
        </w:rPr>
      </w:pPr>
    </w:p>
    <w:tbl>
      <w:tblPr>
        <w:tblStyle w:val="TableGrid"/>
        <w:tblW w:w="9956" w:type="dxa"/>
        <w:tblInd w:w="720" w:type="dxa"/>
        <w:tblLayout w:type="fixed"/>
        <w:tblLook w:val="04A0" w:firstRow="1" w:lastRow="0" w:firstColumn="1" w:lastColumn="0" w:noHBand="0" w:noVBand="1"/>
      </w:tblPr>
      <w:tblGrid>
        <w:gridCol w:w="1361"/>
        <w:gridCol w:w="1395"/>
        <w:gridCol w:w="1352"/>
        <w:gridCol w:w="1025"/>
        <w:gridCol w:w="1530"/>
        <w:gridCol w:w="1530"/>
        <w:gridCol w:w="1753"/>
        <w:gridCol w:w="10"/>
      </w:tblGrid>
      <w:tr w:rsidR="009C0277" w:rsidRPr="00A7055A" w14:paraId="15E0D0ED" w14:textId="77777777" w:rsidTr="009C0277">
        <w:tc>
          <w:tcPr>
            <w:tcW w:w="1361" w:type="dxa"/>
          </w:tcPr>
          <w:p w14:paraId="4E6FE560" w14:textId="64FA9144" w:rsidR="009C0277" w:rsidRPr="00A7055A" w:rsidRDefault="009C0277" w:rsidP="00ED6ACC">
            <w:pPr>
              <w:pStyle w:val="Default"/>
              <w:rPr>
                <w:rFonts w:asciiTheme="minorHAnsi" w:hAnsiTheme="minorHAnsi" w:cstheme="minorHAnsi"/>
              </w:rPr>
            </w:pPr>
            <w:r w:rsidRPr="00A7055A">
              <w:rPr>
                <w:rFonts w:asciiTheme="minorHAnsi" w:hAnsiTheme="minorHAnsi" w:cstheme="minorHAnsi"/>
              </w:rPr>
              <w:t>Last Name</w:t>
            </w:r>
          </w:p>
        </w:tc>
        <w:tc>
          <w:tcPr>
            <w:tcW w:w="1395" w:type="dxa"/>
          </w:tcPr>
          <w:p w14:paraId="35BF725C" w14:textId="177AE030" w:rsidR="009C0277" w:rsidRPr="00A7055A" w:rsidRDefault="009C0277" w:rsidP="00ED6ACC">
            <w:pPr>
              <w:pStyle w:val="Default"/>
              <w:rPr>
                <w:rFonts w:asciiTheme="minorHAnsi" w:hAnsiTheme="minorHAnsi" w:cstheme="minorHAnsi"/>
              </w:rPr>
            </w:pPr>
            <w:r w:rsidRPr="00A7055A">
              <w:rPr>
                <w:rFonts w:asciiTheme="minorHAnsi" w:hAnsiTheme="minorHAnsi" w:cstheme="minorHAnsi"/>
              </w:rPr>
              <w:t>First Name</w:t>
            </w:r>
          </w:p>
        </w:tc>
        <w:tc>
          <w:tcPr>
            <w:tcW w:w="1352" w:type="dxa"/>
          </w:tcPr>
          <w:p w14:paraId="0C930F23" w14:textId="0D39D64E" w:rsidR="009C0277" w:rsidRPr="00A7055A" w:rsidRDefault="009C0277" w:rsidP="00ED6ACC">
            <w:pPr>
              <w:pStyle w:val="Default"/>
              <w:rPr>
                <w:rFonts w:asciiTheme="minorHAnsi" w:hAnsiTheme="minorHAnsi" w:cstheme="minorHAnsi"/>
              </w:rPr>
            </w:pPr>
            <w:r w:rsidRPr="00A7055A">
              <w:rPr>
                <w:rFonts w:asciiTheme="minorHAnsi" w:hAnsiTheme="minorHAnsi" w:cstheme="minorHAnsi"/>
              </w:rPr>
              <w:t>VT Email</w:t>
            </w:r>
          </w:p>
        </w:tc>
        <w:tc>
          <w:tcPr>
            <w:tcW w:w="1025" w:type="dxa"/>
          </w:tcPr>
          <w:p w14:paraId="00B871C8" w14:textId="68D02C4B" w:rsidR="009C0277" w:rsidRPr="00A7055A" w:rsidRDefault="009C0277" w:rsidP="00ED6ACC">
            <w:pPr>
              <w:pStyle w:val="Default"/>
              <w:rPr>
                <w:rFonts w:asciiTheme="minorHAnsi" w:hAnsiTheme="minorHAnsi" w:cstheme="minorHAnsi"/>
              </w:rPr>
            </w:pPr>
            <w:r>
              <w:rPr>
                <w:rFonts w:asciiTheme="minorHAnsi" w:hAnsiTheme="minorHAnsi" w:cstheme="minorHAnsi"/>
              </w:rPr>
              <w:t>VT ID #</w:t>
            </w:r>
          </w:p>
        </w:tc>
        <w:tc>
          <w:tcPr>
            <w:tcW w:w="1530" w:type="dxa"/>
          </w:tcPr>
          <w:p w14:paraId="7DD7D938" w14:textId="038D3D1D" w:rsidR="009C0277" w:rsidRDefault="009C0277" w:rsidP="00ED6ACC">
            <w:pPr>
              <w:pStyle w:val="Default"/>
              <w:rPr>
                <w:rFonts w:asciiTheme="minorHAnsi" w:hAnsiTheme="minorHAnsi" w:cstheme="minorHAnsi"/>
              </w:rPr>
            </w:pPr>
            <w:r>
              <w:rPr>
                <w:rFonts w:asciiTheme="minorHAnsi" w:hAnsiTheme="minorHAnsi" w:cstheme="minorHAnsi"/>
              </w:rPr>
              <w:t>CISI Travel Insurance Enrollment #</w:t>
            </w:r>
          </w:p>
        </w:tc>
        <w:tc>
          <w:tcPr>
            <w:tcW w:w="1530" w:type="dxa"/>
          </w:tcPr>
          <w:p w14:paraId="4F88D34F" w14:textId="7AAA99B6" w:rsidR="009C0277" w:rsidRDefault="009C0277" w:rsidP="00ED6ACC">
            <w:pPr>
              <w:pStyle w:val="Default"/>
              <w:rPr>
                <w:rFonts w:asciiTheme="minorHAnsi" w:hAnsiTheme="minorHAnsi" w:cstheme="minorHAnsi"/>
              </w:rPr>
            </w:pPr>
            <w:r>
              <w:rPr>
                <w:rFonts w:asciiTheme="minorHAnsi" w:hAnsiTheme="minorHAnsi" w:cstheme="minorHAnsi"/>
              </w:rPr>
              <w:t xml:space="preserve">Departure </w:t>
            </w:r>
            <w:r w:rsidRPr="00A7055A">
              <w:rPr>
                <w:rFonts w:asciiTheme="minorHAnsi" w:hAnsiTheme="minorHAnsi" w:cstheme="minorHAnsi"/>
              </w:rPr>
              <w:t>Date</w:t>
            </w:r>
            <w:r>
              <w:rPr>
                <w:rFonts w:asciiTheme="minorHAnsi" w:hAnsiTheme="minorHAnsi" w:cstheme="minorHAnsi"/>
              </w:rPr>
              <w:t>:</w:t>
            </w:r>
            <w:r w:rsidRPr="00A7055A">
              <w:rPr>
                <w:rFonts w:asciiTheme="minorHAnsi" w:hAnsiTheme="minorHAnsi" w:cstheme="minorHAnsi"/>
              </w:rPr>
              <w:t xml:space="preserve"> </w:t>
            </w:r>
          </w:p>
          <w:p w14:paraId="3EF1C4BF" w14:textId="1171A30D" w:rsidR="009C0277" w:rsidRPr="00A7055A" w:rsidRDefault="009C0277" w:rsidP="00ED6ACC">
            <w:pPr>
              <w:pStyle w:val="Default"/>
              <w:rPr>
                <w:rFonts w:asciiTheme="minorHAnsi" w:hAnsiTheme="minorHAnsi" w:cstheme="minorHAnsi"/>
              </w:rPr>
            </w:pPr>
            <w:r w:rsidRPr="00A7055A">
              <w:rPr>
                <w:rFonts w:asciiTheme="minorHAnsi" w:hAnsiTheme="minorHAnsi" w:cstheme="minorHAnsi"/>
              </w:rPr>
              <w:t>From</w:t>
            </w:r>
            <w:r>
              <w:rPr>
                <w:rFonts w:asciiTheme="minorHAnsi" w:hAnsiTheme="minorHAnsi" w:cstheme="minorHAnsi"/>
              </w:rPr>
              <w:t>:</w:t>
            </w:r>
          </w:p>
        </w:tc>
        <w:tc>
          <w:tcPr>
            <w:tcW w:w="1763" w:type="dxa"/>
            <w:gridSpan w:val="2"/>
          </w:tcPr>
          <w:p w14:paraId="7442069F" w14:textId="2DF7AB41" w:rsidR="009C0277" w:rsidRDefault="009C0277" w:rsidP="00ED6ACC">
            <w:pPr>
              <w:pStyle w:val="Default"/>
              <w:rPr>
                <w:rFonts w:asciiTheme="minorHAnsi" w:hAnsiTheme="minorHAnsi" w:cstheme="minorHAnsi"/>
              </w:rPr>
            </w:pPr>
            <w:r>
              <w:rPr>
                <w:rFonts w:asciiTheme="minorHAnsi" w:hAnsiTheme="minorHAnsi" w:cstheme="minorHAnsi"/>
              </w:rPr>
              <w:t xml:space="preserve">Arrival </w:t>
            </w:r>
            <w:r w:rsidRPr="00A7055A">
              <w:rPr>
                <w:rFonts w:asciiTheme="minorHAnsi" w:hAnsiTheme="minorHAnsi" w:cstheme="minorHAnsi"/>
              </w:rPr>
              <w:t>Date</w:t>
            </w:r>
            <w:r>
              <w:rPr>
                <w:rFonts w:asciiTheme="minorHAnsi" w:hAnsiTheme="minorHAnsi" w:cstheme="minorHAnsi"/>
              </w:rPr>
              <w:t>:</w:t>
            </w:r>
            <w:r w:rsidRPr="00A7055A">
              <w:rPr>
                <w:rFonts w:asciiTheme="minorHAnsi" w:hAnsiTheme="minorHAnsi" w:cstheme="minorHAnsi"/>
              </w:rPr>
              <w:t xml:space="preserve"> </w:t>
            </w:r>
          </w:p>
          <w:p w14:paraId="5C15AAFA" w14:textId="1D034FD1" w:rsidR="009C0277" w:rsidRPr="00A7055A" w:rsidRDefault="009C0277" w:rsidP="00ED6ACC">
            <w:pPr>
              <w:pStyle w:val="Default"/>
              <w:rPr>
                <w:rFonts w:asciiTheme="minorHAnsi" w:hAnsiTheme="minorHAnsi" w:cstheme="minorHAnsi"/>
              </w:rPr>
            </w:pPr>
            <w:r w:rsidRPr="00A7055A">
              <w:rPr>
                <w:rFonts w:asciiTheme="minorHAnsi" w:hAnsiTheme="minorHAnsi" w:cstheme="minorHAnsi"/>
              </w:rPr>
              <w:t>To</w:t>
            </w:r>
            <w:r>
              <w:rPr>
                <w:rFonts w:asciiTheme="minorHAnsi" w:hAnsiTheme="minorHAnsi" w:cstheme="minorHAnsi"/>
              </w:rPr>
              <w:t>:</w:t>
            </w:r>
          </w:p>
        </w:tc>
      </w:tr>
      <w:tr w:rsidR="009C0277" w:rsidRPr="00A7055A" w14:paraId="30E3B712" w14:textId="77777777" w:rsidTr="009C0277">
        <w:trPr>
          <w:gridAfter w:val="1"/>
          <w:wAfter w:w="10" w:type="dxa"/>
        </w:trPr>
        <w:tc>
          <w:tcPr>
            <w:tcW w:w="1361" w:type="dxa"/>
          </w:tcPr>
          <w:p w14:paraId="2188986E" w14:textId="77777777" w:rsidR="009C0277" w:rsidRPr="00A7055A" w:rsidRDefault="009C0277" w:rsidP="00ED6ACC">
            <w:pPr>
              <w:pStyle w:val="Default"/>
              <w:rPr>
                <w:rFonts w:asciiTheme="minorHAnsi" w:hAnsiTheme="minorHAnsi" w:cstheme="minorHAnsi"/>
              </w:rPr>
            </w:pPr>
          </w:p>
        </w:tc>
        <w:tc>
          <w:tcPr>
            <w:tcW w:w="1395" w:type="dxa"/>
          </w:tcPr>
          <w:p w14:paraId="104C7574" w14:textId="77777777" w:rsidR="009C0277" w:rsidRPr="00A7055A" w:rsidRDefault="009C0277" w:rsidP="00ED6ACC">
            <w:pPr>
              <w:pStyle w:val="Default"/>
              <w:rPr>
                <w:rFonts w:asciiTheme="minorHAnsi" w:hAnsiTheme="minorHAnsi" w:cstheme="minorHAnsi"/>
              </w:rPr>
            </w:pPr>
          </w:p>
        </w:tc>
        <w:tc>
          <w:tcPr>
            <w:tcW w:w="1352" w:type="dxa"/>
          </w:tcPr>
          <w:p w14:paraId="60428D2C" w14:textId="77777777" w:rsidR="009C0277" w:rsidRPr="00A7055A" w:rsidRDefault="009C0277" w:rsidP="00ED6ACC">
            <w:pPr>
              <w:pStyle w:val="Default"/>
              <w:rPr>
                <w:rFonts w:asciiTheme="minorHAnsi" w:hAnsiTheme="minorHAnsi" w:cstheme="minorHAnsi"/>
              </w:rPr>
            </w:pPr>
          </w:p>
        </w:tc>
        <w:tc>
          <w:tcPr>
            <w:tcW w:w="1025" w:type="dxa"/>
          </w:tcPr>
          <w:p w14:paraId="742ECD5D" w14:textId="77777777" w:rsidR="009C0277" w:rsidRPr="00A7055A" w:rsidRDefault="009C0277" w:rsidP="00ED6ACC">
            <w:pPr>
              <w:pStyle w:val="Default"/>
              <w:rPr>
                <w:rFonts w:asciiTheme="minorHAnsi" w:hAnsiTheme="minorHAnsi" w:cstheme="minorHAnsi"/>
              </w:rPr>
            </w:pPr>
          </w:p>
        </w:tc>
        <w:tc>
          <w:tcPr>
            <w:tcW w:w="1530" w:type="dxa"/>
          </w:tcPr>
          <w:p w14:paraId="2DB89544" w14:textId="77777777" w:rsidR="009C0277" w:rsidRPr="00A7055A" w:rsidRDefault="009C0277" w:rsidP="00ED6ACC">
            <w:pPr>
              <w:pStyle w:val="Default"/>
              <w:rPr>
                <w:rFonts w:asciiTheme="minorHAnsi" w:hAnsiTheme="minorHAnsi" w:cstheme="minorHAnsi"/>
              </w:rPr>
            </w:pPr>
          </w:p>
        </w:tc>
        <w:tc>
          <w:tcPr>
            <w:tcW w:w="1530" w:type="dxa"/>
          </w:tcPr>
          <w:p w14:paraId="428956B5" w14:textId="5CB52E28" w:rsidR="009C0277" w:rsidRPr="00A7055A" w:rsidRDefault="009C0277" w:rsidP="00ED6ACC">
            <w:pPr>
              <w:pStyle w:val="Default"/>
              <w:rPr>
                <w:rFonts w:asciiTheme="minorHAnsi" w:hAnsiTheme="minorHAnsi" w:cstheme="minorHAnsi"/>
              </w:rPr>
            </w:pPr>
          </w:p>
        </w:tc>
        <w:tc>
          <w:tcPr>
            <w:tcW w:w="1753" w:type="dxa"/>
          </w:tcPr>
          <w:p w14:paraId="29D02337" w14:textId="77777777" w:rsidR="009C0277" w:rsidRPr="00A7055A" w:rsidRDefault="009C0277" w:rsidP="00ED6ACC">
            <w:pPr>
              <w:pStyle w:val="Default"/>
              <w:rPr>
                <w:rFonts w:asciiTheme="minorHAnsi" w:hAnsiTheme="minorHAnsi" w:cstheme="minorHAnsi"/>
              </w:rPr>
            </w:pPr>
          </w:p>
        </w:tc>
      </w:tr>
      <w:tr w:rsidR="009C0277" w:rsidRPr="00A7055A" w14:paraId="0B863C92" w14:textId="77777777" w:rsidTr="009C0277">
        <w:trPr>
          <w:gridAfter w:val="1"/>
          <w:wAfter w:w="10" w:type="dxa"/>
        </w:trPr>
        <w:tc>
          <w:tcPr>
            <w:tcW w:w="1361" w:type="dxa"/>
          </w:tcPr>
          <w:p w14:paraId="403427F3" w14:textId="77777777" w:rsidR="009C0277" w:rsidRPr="00A7055A" w:rsidRDefault="009C0277" w:rsidP="00ED6ACC">
            <w:pPr>
              <w:pStyle w:val="Default"/>
              <w:rPr>
                <w:rFonts w:asciiTheme="minorHAnsi" w:hAnsiTheme="minorHAnsi" w:cstheme="minorHAnsi"/>
              </w:rPr>
            </w:pPr>
          </w:p>
        </w:tc>
        <w:tc>
          <w:tcPr>
            <w:tcW w:w="1395" w:type="dxa"/>
          </w:tcPr>
          <w:p w14:paraId="2BED58DD" w14:textId="77777777" w:rsidR="009C0277" w:rsidRPr="00A7055A" w:rsidRDefault="009C0277" w:rsidP="00ED6ACC">
            <w:pPr>
              <w:pStyle w:val="Default"/>
              <w:rPr>
                <w:rFonts w:asciiTheme="minorHAnsi" w:hAnsiTheme="minorHAnsi" w:cstheme="minorHAnsi"/>
              </w:rPr>
            </w:pPr>
          </w:p>
        </w:tc>
        <w:tc>
          <w:tcPr>
            <w:tcW w:w="1352" w:type="dxa"/>
          </w:tcPr>
          <w:p w14:paraId="4B76E9FB" w14:textId="77777777" w:rsidR="009C0277" w:rsidRPr="00A7055A" w:rsidRDefault="009C0277" w:rsidP="00ED6ACC">
            <w:pPr>
              <w:pStyle w:val="Default"/>
              <w:rPr>
                <w:rFonts w:asciiTheme="minorHAnsi" w:hAnsiTheme="minorHAnsi" w:cstheme="minorHAnsi"/>
              </w:rPr>
            </w:pPr>
          </w:p>
        </w:tc>
        <w:tc>
          <w:tcPr>
            <w:tcW w:w="1025" w:type="dxa"/>
          </w:tcPr>
          <w:p w14:paraId="2BFB17E7" w14:textId="77777777" w:rsidR="009C0277" w:rsidRPr="00A7055A" w:rsidRDefault="009C0277" w:rsidP="00ED6ACC">
            <w:pPr>
              <w:pStyle w:val="Default"/>
              <w:rPr>
                <w:rFonts w:asciiTheme="minorHAnsi" w:hAnsiTheme="minorHAnsi" w:cstheme="minorHAnsi"/>
              </w:rPr>
            </w:pPr>
          </w:p>
        </w:tc>
        <w:tc>
          <w:tcPr>
            <w:tcW w:w="1530" w:type="dxa"/>
          </w:tcPr>
          <w:p w14:paraId="32078668" w14:textId="77777777" w:rsidR="009C0277" w:rsidRPr="00A7055A" w:rsidRDefault="009C0277" w:rsidP="00ED6ACC">
            <w:pPr>
              <w:pStyle w:val="Default"/>
              <w:rPr>
                <w:rFonts w:asciiTheme="minorHAnsi" w:hAnsiTheme="minorHAnsi" w:cstheme="minorHAnsi"/>
              </w:rPr>
            </w:pPr>
          </w:p>
        </w:tc>
        <w:tc>
          <w:tcPr>
            <w:tcW w:w="1530" w:type="dxa"/>
          </w:tcPr>
          <w:p w14:paraId="5AD0CAF7" w14:textId="1D43184A" w:rsidR="009C0277" w:rsidRPr="00A7055A" w:rsidRDefault="009C0277" w:rsidP="00ED6ACC">
            <w:pPr>
              <w:pStyle w:val="Default"/>
              <w:rPr>
                <w:rFonts w:asciiTheme="minorHAnsi" w:hAnsiTheme="minorHAnsi" w:cstheme="minorHAnsi"/>
              </w:rPr>
            </w:pPr>
          </w:p>
        </w:tc>
        <w:tc>
          <w:tcPr>
            <w:tcW w:w="1753" w:type="dxa"/>
          </w:tcPr>
          <w:p w14:paraId="17073B9A" w14:textId="77777777" w:rsidR="009C0277" w:rsidRPr="00A7055A" w:rsidRDefault="009C0277" w:rsidP="00ED6ACC">
            <w:pPr>
              <w:pStyle w:val="Default"/>
              <w:rPr>
                <w:rFonts w:asciiTheme="minorHAnsi" w:hAnsiTheme="minorHAnsi" w:cstheme="minorHAnsi"/>
              </w:rPr>
            </w:pPr>
          </w:p>
        </w:tc>
      </w:tr>
      <w:tr w:rsidR="009C0277" w:rsidRPr="00A7055A" w14:paraId="442D54AB" w14:textId="77777777" w:rsidTr="009C0277">
        <w:trPr>
          <w:gridAfter w:val="1"/>
          <w:wAfter w:w="10" w:type="dxa"/>
        </w:trPr>
        <w:tc>
          <w:tcPr>
            <w:tcW w:w="1361" w:type="dxa"/>
          </w:tcPr>
          <w:p w14:paraId="2BD8A53C" w14:textId="77777777" w:rsidR="009C0277" w:rsidRPr="00A7055A" w:rsidRDefault="009C0277" w:rsidP="00ED6ACC">
            <w:pPr>
              <w:pStyle w:val="Default"/>
              <w:rPr>
                <w:rFonts w:asciiTheme="minorHAnsi" w:hAnsiTheme="minorHAnsi" w:cstheme="minorHAnsi"/>
              </w:rPr>
            </w:pPr>
          </w:p>
        </w:tc>
        <w:tc>
          <w:tcPr>
            <w:tcW w:w="1395" w:type="dxa"/>
          </w:tcPr>
          <w:p w14:paraId="3147A8CB" w14:textId="77777777" w:rsidR="009C0277" w:rsidRPr="00A7055A" w:rsidRDefault="009C0277" w:rsidP="00ED6ACC">
            <w:pPr>
              <w:pStyle w:val="Default"/>
              <w:rPr>
                <w:rFonts w:asciiTheme="minorHAnsi" w:hAnsiTheme="minorHAnsi" w:cstheme="minorHAnsi"/>
              </w:rPr>
            </w:pPr>
          </w:p>
        </w:tc>
        <w:tc>
          <w:tcPr>
            <w:tcW w:w="1352" w:type="dxa"/>
          </w:tcPr>
          <w:p w14:paraId="25233DDA" w14:textId="77777777" w:rsidR="009C0277" w:rsidRPr="00A7055A" w:rsidRDefault="009C0277" w:rsidP="00ED6ACC">
            <w:pPr>
              <w:pStyle w:val="Default"/>
              <w:rPr>
                <w:rFonts w:asciiTheme="minorHAnsi" w:hAnsiTheme="minorHAnsi" w:cstheme="minorHAnsi"/>
              </w:rPr>
            </w:pPr>
          </w:p>
        </w:tc>
        <w:tc>
          <w:tcPr>
            <w:tcW w:w="1025" w:type="dxa"/>
          </w:tcPr>
          <w:p w14:paraId="5408A052" w14:textId="77777777" w:rsidR="009C0277" w:rsidRPr="00A7055A" w:rsidRDefault="009C0277" w:rsidP="00ED6ACC">
            <w:pPr>
              <w:pStyle w:val="Default"/>
              <w:rPr>
                <w:rFonts w:asciiTheme="minorHAnsi" w:hAnsiTheme="minorHAnsi" w:cstheme="minorHAnsi"/>
              </w:rPr>
            </w:pPr>
          </w:p>
        </w:tc>
        <w:tc>
          <w:tcPr>
            <w:tcW w:w="1530" w:type="dxa"/>
          </w:tcPr>
          <w:p w14:paraId="7A762933" w14:textId="77777777" w:rsidR="009C0277" w:rsidRPr="00A7055A" w:rsidRDefault="009C0277" w:rsidP="00ED6ACC">
            <w:pPr>
              <w:pStyle w:val="Default"/>
              <w:rPr>
                <w:rFonts w:asciiTheme="minorHAnsi" w:hAnsiTheme="minorHAnsi" w:cstheme="minorHAnsi"/>
              </w:rPr>
            </w:pPr>
          </w:p>
        </w:tc>
        <w:tc>
          <w:tcPr>
            <w:tcW w:w="1530" w:type="dxa"/>
          </w:tcPr>
          <w:p w14:paraId="69FB589B" w14:textId="65BC0E1C" w:rsidR="009C0277" w:rsidRPr="00A7055A" w:rsidRDefault="009C0277" w:rsidP="00ED6ACC">
            <w:pPr>
              <w:pStyle w:val="Default"/>
              <w:rPr>
                <w:rFonts w:asciiTheme="minorHAnsi" w:hAnsiTheme="minorHAnsi" w:cstheme="minorHAnsi"/>
              </w:rPr>
            </w:pPr>
          </w:p>
        </w:tc>
        <w:tc>
          <w:tcPr>
            <w:tcW w:w="1753" w:type="dxa"/>
          </w:tcPr>
          <w:p w14:paraId="6A8324F2" w14:textId="77777777" w:rsidR="009C0277" w:rsidRPr="00A7055A" w:rsidRDefault="009C0277" w:rsidP="00ED6ACC">
            <w:pPr>
              <w:pStyle w:val="Default"/>
              <w:rPr>
                <w:rFonts w:asciiTheme="minorHAnsi" w:hAnsiTheme="minorHAnsi" w:cstheme="minorHAnsi"/>
              </w:rPr>
            </w:pPr>
          </w:p>
        </w:tc>
      </w:tr>
      <w:tr w:rsidR="009C0277" w:rsidRPr="00A7055A" w14:paraId="75B70BEC" w14:textId="77777777" w:rsidTr="009C0277">
        <w:trPr>
          <w:gridAfter w:val="1"/>
          <w:wAfter w:w="10" w:type="dxa"/>
        </w:trPr>
        <w:tc>
          <w:tcPr>
            <w:tcW w:w="1361" w:type="dxa"/>
          </w:tcPr>
          <w:p w14:paraId="56F2EFDC" w14:textId="77777777" w:rsidR="009C0277" w:rsidRPr="00A7055A" w:rsidRDefault="009C0277" w:rsidP="00ED6ACC">
            <w:pPr>
              <w:pStyle w:val="Default"/>
              <w:rPr>
                <w:rFonts w:asciiTheme="minorHAnsi" w:hAnsiTheme="minorHAnsi" w:cstheme="minorHAnsi"/>
              </w:rPr>
            </w:pPr>
          </w:p>
        </w:tc>
        <w:tc>
          <w:tcPr>
            <w:tcW w:w="1395" w:type="dxa"/>
          </w:tcPr>
          <w:p w14:paraId="40E89ED8" w14:textId="77777777" w:rsidR="009C0277" w:rsidRPr="00A7055A" w:rsidRDefault="009C0277" w:rsidP="00ED6ACC">
            <w:pPr>
              <w:pStyle w:val="Default"/>
              <w:rPr>
                <w:rFonts w:asciiTheme="minorHAnsi" w:hAnsiTheme="minorHAnsi" w:cstheme="minorHAnsi"/>
              </w:rPr>
            </w:pPr>
          </w:p>
        </w:tc>
        <w:tc>
          <w:tcPr>
            <w:tcW w:w="1352" w:type="dxa"/>
          </w:tcPr>
          <w:p w14:paraId="372288BB" w14:textId="77777777" w:rsidR="009C0277" w:rsidRPr="00A7055A" w:rsidRDefault="009C0277" w:rsidP="00ED6ACC">
            <w:pPr>
              <w:pStyle w:val="Default"/>
              <w:rPr>
                <w:rFonts w:asciiTheme="minorHAnsi" w:hAnsiTheme="minorHAnsi" w:cstheme="minorHAnsi"/>
              </w:rPr>
            </w:pPr>
          </w:p>
        </w:tc>
        <w:tc>
          <w:tcPr>
            <w:tcW w:w="1025" w:type="dxa"/>
          </w:tcPr>
          <w:p w14:paraId="42E4339E" w14:textId="77777777" w:rsidR="009C0277" w:rsidRPr="00A7055A" w:rsidRDefault="009C0277" w:rsidP="00ED6ACC">
            <w:pPr>
              <w:pStyle w:val="Default"/>
              <w:rPr>
                <w:rFonts w:asciiTheme="minorHAnsi" w:hAnsiTheme="minorHAnsi" w:cstheme="minorHAnsi"/>
              </w:rPr>
            </w:pPr>
          </w:p>
        </w:tc>
        <w:tc>
          <w:tcPr>
            <w:tcW w:w="1530" w:type="dxa"/>
          </w:tcPr>
          <w:p w14:paraId="7D562DE1" w14:textId="77777777" w:rsidR="009C0277" w:rsidRPr="00A7055A" w:rsidRDefault="009C0277" w:rsidP="00ED6ACC">
            <w:pPr>
              <w:pStyle w:val="Default"/>
              <w:rPr>
                <w:rFonts w:asciiTheme="minorHAnsi" w:hAnsiTheme="minorHAnsi" w:cstheme="minorHAnsi"/>
              </w:rPr>
            </w:pPr>
          </w:p>
        </w:tc>
        <w:tc>
          <w:tcPr>
            <w:tcW w:w="1530" w:type="dxa"/>
          </w:tcPr>
          <w:p w14:paraId="479D0B64" w14:textId="22179259" w:rsidR="009C0277" w:rsidRPr="00A7055A" w:rsidRDefault="009C0277" w:rsidP="00ED6ACC">
            <w:pPr>
              <w:pStyle w:val="Default"/>
              <w:rPr>
                <w:rFonts w:asciiTheme="minorHAnsi" w:hAnsiTheme="minorHAnsi" w:cstheme="minorHAnsi"/>
              </w:rPr>
            </w:pPr>
          </w:p>
        </w:tc>
        <w:tc>
          <w:tcPr>
            <w:tcW w:w="1753" w:type="dxa"/>
          </w:tcPr>
          <w:p w14:paraId="6ECAD0BE" w14:textId="77777777" w:rsidR="009C0277" w:rsidRPr="00A7055A" w:rsidRDefault="009C0277" w:rsidP="00ED6ACC">
            <w:pPr>
              <w:pStyle w:val="Default"/>
              <w:rPr>
                <w:rFonts w:asciiTheme="minorHAnsi" w:hAnsiTheme="minorHAnsi" w:cstheme="minorHAnsi"/>
              </w:rPr>
            </w:pPr>
          </w:p>
        </w:tc>
      </w:tr>
      <w:tr w:rsidR="009C0277" w:rsidRPr="00A7055A" w14:paraId="7C746957" w14:textId="77777777" w:rsidTr="009C0277">
        <w:trPr>
          <w:gridAfter w:val="1"/>
          <w:wAfter w:w="10" w:type="dxa"/>
        </w:trPr>
        <w:tc>
          <w:tcPr>
            <w:tcW w:w="1361" w:type="dxa"/>
          </w:tcPr>
          <w:p w14:paraId="367C2988" w14:textId="77777777" w:rsidR="009C0277" w:rsidRPr="00A7055A" w:rsidRDefault="009C0277" w:rsidP="00ED6ACC">
            <w:pPr>
              <w:pStyle w:val="Default"/>
              <w:rPr>
                <w:rFonts w:asciiTheme="minorHAnsi" w:hAnsiTheme="minorHAnsi" w:cstheme="minorHAnsi"/>
              </w:rPr>
            </w:pPr>
          </w:p>
        </w:tc>
        <w:tc>
          <w:tcPr>
            <w:tcW w:w="1395" w:type="dxa"/>
          </w:tcPr>
          <w:p w14:paraId="54521F93" w14:textId="77777777" w:rsidR="009C0277" w:rsidRPr="00A7055A" w:rsidRDefault="009C0277" w:rsidP="00ED6ACC">
            <w:pPr>
              <w:pStyle w:val="Default"/>
              <w:rPr>
                <w:rFonts w:asciiTheme="minorHAnsi" w:hAnsiTheme="minorHAnsi" w:cstheme="minorHAnsi"/>
              </w:rPr>
            </w:pPr>
          </w:p>
        </w:tc>
        <w:tc>
          <w:tcPr>
            <w:tcW w:w="1352" w:type="dxa"/>
          </w:tcPr>
          <w:p w14:paraId="6D921AB9" w14:textId="77777777" w:rsidR="009C0277" w:rsidRPr="00A7055A" w:rsidRDefault="009C0277" w:rsidP="00ED6ACC">
            <w:pPr>
              <w:pStyle w:val="Default"/>
              <w:rPr>
                <w:rFonts w:asciiTheme="minorHAnsi" w:hAnsiTheme="minorHAnsi" w:cstheme="minorHAnsi"/>
              </w:rPr>
            </w:pPr>
          </w:p>
        </w:tc>
        <w:tc>
          <w:tcPr>
            <w:tcW w:w="1025" w:type="dxa"/>
          </w:tcPr>
          <w:p w14:paraId="1918209F" w14:textId="77777777" w:rsidR="009C0277" w:rsidRPr="00A7055A" w:rsidRDefault="009C0277" w:rsidP="00ED6ACC">
            <w:pPr>
              <w:pStyle w:val="Default"/>
              <w:rPr>
                <w:rFonts w:asciiTheme="minorHAnsi" w:hAnsiTheme="minorHAnsi" w:cstheme="minorHAnsi"/>
              </w:rPr>
            </w:pPr>
          </w:p>
        </w:tc>
        <w:tc>
          <w:tcPr>
            <w:tcW w:w="1530" w:type="dxa"/>
          </w:tcPr>
          <w:p w14:paraId="0532DF81" w14:textId="77777777" w:rsidR="009C0277" w:rsidRPr="00A7055A" w:rsidRDefault="009C0277" w:rsidP="00ED6ACC">
            <w:pPr>
              <w:pStyle w:val="Default"/>
              <w:rPr>
                <w:rFonts w:asciiTheme="minorHAnsi" w:hAnsiTheme="minorHAnsi" w:cstheme="minorHAnsi"/>
              </w:rPr>
            </w:pPr>
          </w:p>
        </w:tc>
        <w:tc>
          <w:tcPr>
            <w:tcW w:w="1530" w:type="dxa"/>
          </w:tcPr>
          <w:p w14:paraId="4DA83F84" w14:textId="6E2B10DD" w:rsidR="009C0277" w:rsidRPr="00A7055A" w:rsidRDefault="009C0277" w:rsidP="00ED6ACC">
            <w:pPr>
              <w:pStyle w:val="Default"/>
              <w:rPr>
                <w:rFonts w:asciiTheme="minorHAnsi" w:hAnsiTheme="minorHAnsi" w:cstheme="minorHAnsi"/>
              </w:rPr>
            </w:pPr>
          </w:p>
        </w:tc>
        <w:tc>
          <w:tcPr>
            <w:tcW w:w="1753" w:type="dxa"/>
          </w:tcPr>
          <w:p w14:paraId="4A9976EE" w14:textId="77777777" w:rsidR="009C0277" w:rsidRPr="00A7055A" w:rsidRDefault="009C0277" w:rsidP="00ED6ACC">
            <w:pPr>
              <w:pStyle w:val="Default"/>
              <w:rPr>
                <w:rFonts w:asciiTheme="minorHAnsi" w:hAnsiTheme="minorHAnsi" w:cstheme="minorHAnsi"/>
              </w:rPr>
            </w:pPr>
          </w:p>
        </w:tc>
      </w:tr>
      <w:tr w:rsidR="009C0277" w:rsidRPr="00A7055A" w14:paraId="5622870B" w14:textId="77777777" w:rsidTr="009C0277">
        <w:trPr>
          <w:gridAfter w:val="1"/>
          <w:wAfter w:w="10" w:type="dxa"/>
        </w:trPr>
        <w:tc>
          <w:tcPr>
            <w:tcW w:w="1361" w:type="dxa"/>
          </w:tcPr>
          <w:p w14:paraId="05137F80" w14:textId="77777777" w:rsidR="009C0277" w:rsidRPr="00A7055A" w:rsidRDefault="009C0277" w:rsidP="00ED6ACC">
            <w:pPr>
              <w:pStyle w:val="Default"/>
              <w:rPr>
                <w:rFonts w:asciiTheme="minorHAnsi" w:hAnsiTheme="minorHAnsi" w:cstheme="minorHAnsi"/>
              </w:rPr>
            </w:pPr>
          </w:p>
        </w:tc>
        <w:tc>
          <w:tcPr>
            <w:tcW w:w="1395" w:type="dxa"/>
          </w:tcPr>
          <w:p w14:paraId="580EFE38" w14:textId="77777777" w:rsidR="009C0277" w:rsidRPr="00A7055A" w:rsidRDefault="009C0277" w:rsidP="00ED6ACC">
            <w:pPr>
              <w:pStyle w:val="Default"/>
              <w:rPr>
                <w:rFonts w:asciiTheme="minorHAnsi" w:hAnsiTheme="minorHAnsi" w:cstheme="minorHAnsi"/>
              </w:rPr>
            </w:pPr>
          </w:p>
        </w:tc>
        <w:tc>
          <w:tcPr>
            <w:tcW w:w="1352" w:type="dxa"/>
          </w:tcPr>
          <w:p w14:paraId="523B9527" w14:textId="77777777" w:rsidR="009C0277" w:rsidRPr="00A7055A" w:rsidRDefault="009C0277" w:rsidP="00ED6ACC">
            <w:pPr>
              <w:pStyle w:val="Default"/>
              <w:rPr>
                <w:rFonts w:asciiTheme="minorHAnsi" w:hAnsiTheme="minorHAnsi" w:cstheme="minorHAnsi"/>
              </w:rPr>
            </w:pPr>
          </w:p>
        </w:tc>
        <w:tc>
          <w:tcPr>
            <w:tcW w:w="1025" w:type="dxa"/>
          </w:tcPr>
          <w:p w14:paraId="52D5E36A" w14:textId="77777777" w:rsidR="009C0277" w:rsidRPr="00A7055A" w:rsidRDefault="009C0277" w:rsidP="00ED6ACC">
            <w:pPr>
              <w:pStyle w:val="Default"/>
              <w:rPr>
                <w:rFonts w:asciiTheme="minorHAnsi" w:hAnsiTheme="minorHAnsi" w:cstheme="minorHAnsi"/>
              </w:rPr>
            </w:pPr>
          </w:p>
        </w:tc>
        <w:tc>
          <w:tcPr>
            <w:tcW w:w="1530" w:type="dxa"/>
          </w:tcPr>
          <w:p w14:paraId="3E273BC2" w14:textId="77777777" w:rsidR="009C0277" w:rsidRPr="00A7055A" w:rsidRDefault="009C0277" w:rsidP="00ED6ACC">
            <w:pPr>
              <w:pStyle w:val="Default"/>
              <w:rPr>
                <w:rFonts w:asciiTheme="minorHAnsi" w:hAnsiTheme="minorHAnsi" w:cstheme="minorHAnsi"/>
              </w:rPr>
            </w:pPr>
          </w:p>
        </w:tc>
        <w:tc>
          <w:tcPr>
            <w:tcW w:w="1530" w:type="dxa"/>
          </w:tcPr>
          <w:p w14:paraId="72824913" w14:textId="0BB51D07" w:rsidR="009C0277" w:rsidRPr="00A7055A" w:rsidRDefault="009C0277" w:rsidP="00ED6ACC">
            <w:pPr>
              <w:pStyle w:val="Default"/>
              <w:rPr>
                <w:rFonts w:asciiTheme="minorHAnsi" w:hAnsiTheme="minorHAnsi" w:cstheme="minorHAnsi"/>
              </w:rPr>
            </w:pPr>
          </w:p>
        </w:tc>
        <w:tc>
          <w:tcPr>
            <w:tcW w:w="1753" w:type="dxa"/>
          </w:tcPr>
          <w:p w14:paraId="0B3A4981" w14:textId="77777777" w:rsidR="009C0277" w:rsidRPr="00A7055A" w:rsidRDefault="009C0277" w:rsidP="00ED6ACC">
            <w:pPr>
              <w:pStyle w:val="Default"/>
              <w:rPr>
                <w:rFonts w:asciiTheme="minorHAnsi" w:hAnsiTheme="minorHAnsi" w:cstheme="minorHAnsi"/>
              </w:rPr>
            </w:pPr>
          </w:p>
        </w:tc>
      </w:tr>
      <w:tr w:rsidR="009C0277" w:rsidRPr="00A7055A" w14:paraId="53B9D2FE" w14:textId="77777777" w:rsidTr="009C0277">
        <w:trPr>
          <w:gridAfter w:val="1"/>
          <w:wAfter w:w="10" w:type="dxa"/>
        </w:trPr>
        <w:tc>
          <w:tcPr>
            <w:tcW w:w="1361" w:type="dxa"/>
          </w:tcPr>
          <w:p w14:paraId="0F781D31" w14:textId="77777777" w:rsidR="009C0277" w:rsidRPr="00A7055A" w:rsidRDefault="009C0277" w:rsidP="00ED6ACC">
            <w:pPr>
              <w:pStyle w:val="Default"/>
              <w:rPr>
                <w:rFonts w:asciiTheme="minorHAnsi" w:hAnsiTheme="minorHAnsi" w:cstheme="minorHAnsi"/>
              </w:rPr>
            </w:pPr>
          </w:p>
        </w:tc>
        <w:tc>
          <w:tcPr>
            <w:tcW w:w="1395" w:type="dxa"/>
          </w:tcPr>
          <w:p w14:paraId="0E049747" w14:textId="77777777" w:rsidR="009C0277" w:rsidRPr="00A7055A" w:rsidRDefault="009C0277" w:rsidP="00ED6ACC">
            <w:pPr>
              <w:pStyle w:val="Default"/>
              <w:rPr>
                <w:rFonts w:asciiTheme="minorHAnsi" w:hAnsiTheme="minorHAnsi" w:cstheme="minorHAnsi"/>
              </w:rPr>
            </w:pPr>
          </w:p>
        </w:tc>
        <w:tc>
          <w:tcPr>
            <w:tcW w:w="1352" w:type="dxa"/>
          </w:tcPr>
          <w:p w14:paraId="612C344A" w14:textId="77777777" w:rsidR="009C0277" w:rsidRPr="00A7055A" w:rsidRDefault="009C0277" w:rsidP="00ED6ACC">
            <w:pPr>
              <w:pStyle w:val="Default"/>
              <w:rPr>
                <w:rFonts w:asciiTheme="minorHAnsi" w:hAnsiTheme="minorHAnsi" w:cstheme="minorHAnsi"/>
              </w:rPr>
            </w:pPr>
          </w:p>
        </w:tc>
        <w:tc>
          <w:tcPr>
            <w:tcW w:w="1025" w:type="dxa"/>
          </w:tcPr>
          <w:p w14:paraId="77DEEF3E" w14:textId="77777777" w:rsidR="009C0277" w:rsidRPr="00A7055A" w:rsidRDefault="009C0277" w:rsidP="00ED6ACC">
            <w:pPr>
              <w:pStyle w:val="Default"/>
              <w:rPr>
                <w:rFonts w:asciiTheme="minorHAnsi" w:hAnsiTheme="minorHAnsi" w:cstheme="minorHAnsi"/>
              </w:rPr>
            </w:pPr>
          </w:p>
        </w:tc>
        <w:tc>
          <w:tcPr>
            <w:tcW w:w="1530" w:type="dxa"/>
          </w:tcPr>
          <w:p w14:paraId="78A15C26" w14:textId="77777777" w:rsidR="009C0277" w:rsidRPr="00A7055A" w:rsidRDefault="009C0277" w:rsidP="00ED6ACC">
            <w:pPr>
              <w:pStyle w:val="Default"/>
              <w:rPr>
                <w:rFonts w:asciiTheme="minorHAnsi" w:hAnsiTheme="minorHAnsi" w:cstheme="minorHAnsi"/>
              </w:rPr>
            </w:pPr>
          </w:p>
        </w:tc>
        <w:tc>
          <w:tcPr>
            <w:tcW w:w="1530" w:type="dxa"/>
          </w:tcPr>
          <w:p w14:paraId="3E8D2119" w14:textId="022C4D62" w:rsidR="009C0277" w:rsidRPr="00A7055A" w:rsidRDefault="009C0277" w:rsidP="00ED6ACC">
            <w:pPr>
              <w:pStyle w:val="Default"/>
              <w:rPr>
                <w:rFonts w:asciiTheme="minorHAnsi" w:hAnsiTheme="minorHAnsi" w:cstheme="minorHAnsi"/>
              </w:rPr>
            </w:pPr>
          </w:p>
        </w:tc>
        <w:tc>
          <w:tcPr>
            <w:tcW w:w="1753" w:type="dxa"/>
          </w:tcPr>
          <w:p w14:paraId="473B946C" w14:textId="77777777" w:rsidR="009C0277" w:rsidRPr="00A7055A" w:rsidRDefault="009C0277" w:rsidP="00ED6ACC">
            <w:pPr>
              <w:pStyle w:val="Default"/>
              <w:rPr>
                <w:rFonts w:asciiTheme="minorHAnsi" w:hAnsiTheme="minorHAnsi" w:cstheme="minorHAnsi"/>
              </w:rPr>
            </w:pPr>
          </w:p>
        </w:tc>
      </w:tr>
      <w:tr w:rsidR="009C0277" w:rsidRPr="00A7055A" w14:paraId="12304130" w14:textId="77777777" w:rsidTr="009C0277">
        <w:trPr>
          <w:gridAfter w:val="1"/>
          <w:wAfter w:w="10" w:type="dxa"/>
        </w:trPr>
        <w:tc>
          <w:tcPr>
            <w:tcW w:w="1361" w:type="dxa"/>
          </w:tcPr>
          <w:p w14:paraId="4CCD39E4" w14:textId="77777777" w:rsidR="009C0277" w:rsidRPr="00A7055A" w:rsidRDefault="009C0277" w:rsidP="00ED6ACC">
            <w:pPr>
              <w:pStyle w:val="Default"/>
              <w:rPr>
                <w:rFonts w:asciiTheme="minorHAnsi" w:hAnsiTheme="minorHAnsi" w:cstheme="minorHAnsi"/>
              </w:rPr>
            </w:pPr>
          </w:p>
        </w:tc>
        <w:tc>
          <w:tcPr>
            <w:tcW w:w="1395" w:type="dxa"/>
          </w:tcPr>
          <w:p w14:paraId="7832AF79" w14:textId="77777777" w:rsidR="009C0277" w:rsidRPr="00A7055A" w:rsidRDefault="009C0277" w:rsidP="00ED6ACC">
            <w:pPr>
              <w:pStyle w:val="Default"/>
              <w:rPr>
                <w:rFonts w:asciiTheme="minorHAnsi" w:hAnsiTheme="minorHAnsi" w:cstheme="minorHAnsi"/>
              </w:rPr>
            </w:pPr>
          </w:p>
        </w:tc>
        <w:tc>
          <w:tcPr>
            <w:tcW w:w="1352" w:type="dxa"/>
          </w:tcPr>
          <w:p w14:paraId="4B82B862" w14:textId="77777777" w:rsidR="009C0277" w:rsidRPr="00A7055A" w:rsidRDefault="009C0277" w:rsidP="00ED6ACC">
            <w:pPr>
              <w:pStyle w:val="Default"/>
              <w:rPr>
                <w:rFonts w:asciiTheme="minorHAnsi" w:hAnsiTheme="minorHAnsi" w:cstheme="minorHAnsi"/>
              </w:rPr>
            </w:pPr>
          </w:p>
        </w:tc>
        <w:tc>
          <w:tcPr>
            <w:tcW w:w="1025" w:type="dxa"/>
          </w:tcPr>
          <w:p w14:paraId="70E85227" w14:textId="77777777" w:rsidR="009C0277" w:rsidRPr="00A7055A" w:rsidRDefault="009C0277" w:rsidP="00ED6ACC">
            <w:pPr>
              <w:pStyle w:val="Default"/>
              <w:rPr>
                <w:rFonts w:asciiTheme="minorHAnsi" w:hAnsiTheme="minorHAnsi" w:cstheme="minorHAnsi"/>
              </w:rPr>
            </w:pPr>
          </w:p>
        </w:tc>
        <w:tc>
          <w:tcPr>
            <w:tcW w:w="1530" w:type="dxa"/>
          </w:tcPr>
          <w:p w14:paraId="32B31D79" w14:textId="77777777" w:rsidR="009C0277" w:rsidRPr="00A7055A" w:rsidRDefault="009C0277" w:rsidP="00ED6ACC">
            <w:pPr>
              <w:pStyle w:val="Default"/>
              <w:rPr>
                <w:rFonts w:asciiTheme="minorHAnsi" w:hAnsiTheme="minorHAnsi" w:cstheme="minorHAnsi"/>
              </w:rPr>
            </w:pPr>
          </w:p>
        </w:tc>
        <w:tc>
          <w:tcPr>
            <w:tcW w:w="1530" w:type="dxa"/>
          </w:tcPr>
          <w:p w14:paraId="1BA4981C" w14:textId="61591CCF" w:rsidR="009C0277" w:rsidRPr="00A7055A" w:rsidRDefault="009C0277" w:rsidP="00ED6ACC">
            <w:pPr>
              <w:pStyle w:val="Default"/>
              <w:rPr>
                <w:rFonts w:asciiTheme="minorHAnsi" w:hAnsiTheme="minorHAnsi" w:cstheme="minorHAnsi"/>
              </w:rPr>
            </w:pPr>
          </w:p>
        </w:tc>
        <w:tc>
          <w:tcPr>
            <w:tcW w:w="1753" w:type="dxa"/>
          </w:tcPr>
          <w:p w14:paraId="146C1A0E" w14:textId="77777777" w:rsidR="009C0277" w:rsidRPr="00A7055A" w:rsidRDefault="009C0277" w:rsidP="00ED6ACC">
            <w:pPr>
              <w:pStyle w:val="Default"/>
              <w:rPr>
                <w:rFonts w:asciiTheme="minorHAnsi" w:hAnsiTheme="minorHAnsi" w:cstheme="minorHAnsi"/>
              </w:rPr>
            </w:pPr>
          </w:p>
        </w:tc>
      </w:tr>
    </w:tbl>
    <w:p w14:paraId="0DD20578" w14:textId="77777777" w:rsidR="00ED6ACC" w:rsidRPr="00A7055A" w:rsidRDefault="00ED6ACC" w:rsidP="00ED6ACC">
      <w:pPr>
        <w:pStyle w:val="Default"/>
        <w:ind w:left="720"/>
        <w:rPr>
          <w:rFonts w:asciiTheme="minorHAnsi" w:hAnsiTheme="minorHAnsi" w:cstheme="minorHAnsi"/>
        </w:rPr>
      </w:pPr>
    </w:p>
    <w:p w14:paraId="5AD82629" w14:textId="77777777" w:rsidR="00ED6ACC" w:rsidRPr="00A7055A" w:rsidRDefault="00ED6ACC" w:rsidP="00ED6ACC">
      <w:pPr>
        <w:pStyle w:val="Default"/>
        <w:ind w:left="720"/>
        <w:rPr>
          <w:rFonts w:asciiTheme="minorHAnsi" w:hAnsiTheme="minorHAnsi" w:cstheme="minorHAnsi"/>
        </w:rPr>
      </w:pPr>
    </w:p>
    <w:p w14:paraId="24E1E272" w14:textId="77777777" w:rsidR="00640567" w:rsidRPr="00A7055A" w:rsidRDefault="00640567" w:rsidP="00640567">
      <w:pPr>
        <w:pStyle w:val="Default"/>
        <w:numPr>
          <w:ilvl w:val="0"/>
          <w:numId w:val="10"/>
        </w:numPr>
        <w:jc w:val="both"/>
        <w:rPr>
          <w:rFonts w:asciiTheme="minorHAnsi" w:hAnsiTheme="minorHAnsi" w:cstheme="minorHAnsi"/>
        </w:rPr>
      </w:pPr>
      <w:r w:rsidRPr="1B454CCE">
        <w:rPr>
          <w:rFonts w:asciiTheme="minorHAnsi" w:hAnsiTheme="minorHAnsi" w:cstheme="minorBidi"/>
        </w:rPr>
        <w:t xml:space="preserve">Names of any dependents traveling with the program: sponsors of the dependents are responsible for enrolling their dependents in CISI separately using the VT CISI Academic Dependent Enrollment Form. </w:t>
      </w:r>
    </w:p>
    <w:p w14:paraId="7C081701" w14:textId="77777777" w:rsidR="00640567" w:rsidRPr="00A7055A" w:rsidRDefault="00640567" w:rsidP="00640567">
      <w:pPr>
        <w:pStyle w:val="Default"/>
        <w:ind w:left="720"/>
        <w:jc w:val="both"/>
        <w:rPr>
          <w:rFonts w:asciiTheme="minorHAnsi" w:hAnsiTheme="minorHAnsi" w:cstheme="minorHAnsi"/>
        </w:rPr>
      </w:pPr>
    </w:p>
    <w:p w14:paraId="56472E70" w14:textId="59F08AC2" w:rsidR="00ED6ACC" w:rsidRPr="00A7055A" w:rsidRDefault="00ED6ACC" w:rsidP="00640567">
      <w:pPr>
        <w:pStyle w:val="Default"/>
        <w:numPr>
          <w:ilvl w:val="0"/>
          <w:numId w:val="10"/>
        </w:numPr>
        <w:jc w:val="both"/>
        <w:rPr>
          <w:rFonts w:asciiTheme="minorHAnsi" w:hAnsiTheme="minorHAnsi" w:cstheme="minorHAnsi"/>
        </w:rPr>
      </w:pPr>
      <w:r w:rsidRPr="1B454CCE">
        <w:rPr>
          <w:rFonts w:asciiTheme="minorHAnsi" w:hAnsiTheme="minorHAnsi" w:cstheme="minorBidi"/>
        </w:rPr>
        <w:t xml:space="preserve">Emergency Contact – In case you cannot be reached in an emergency, provide a local emergency contact at your host location who can be contacted. This is someone residing in the country you are visiting. </w:t>
      </w:r>
    </w:p>
    <w:p w14:paraId="1AA8DBB6" w14:textId="77777777" w:rsidR="004E04CE" w:rsidRPr="00A7055A" w:rsidRDefault="004E04CE" w:rsidP="00DF7063">
      <w:pPr>
        <w:pStyle w:val="Default"/>
        <w:ind w:left="720"/>
        <w:jc w:val="both"/>
        <w:rPr>
          <w:rFonts w:asciiTheme="minorHAnsi" w:hAnsiTheme="minorHAnsi" w:cstheme="minorHAnsi"/>
        </w:rPr>
      </w:pPr>
    </w:p>
    <w:p w14:paraId="72D0752A" w14:textId="5AE82999" w:rsidR="00DF7063" w:rsidRPr="00A7055A" w:rsidRDefault="00DF7063" w:rsidP="00640567">
      <w:pPr>
        <w:pStyle w:val="Default"/>
        <w:numPr>
          <w:ilvl w:val="0"/>
          <w:numId w:val="10"/>
        </w:numPr>
        <w:jc w:val="both"/>
        <w:rPr>
          <w:rFonts w:asciiTheme="minorHAnsi" w:hAnsiTheme="minorHAnsi" w:cstheme="minorHAnsi"/>
        </w:rPr>
      </w:pPr>
      <w:r w:rsidRPr="1B454CCE">
        <w:rPr>
          <w:rFonts w:asciiTheme="minorHAnsi" w:hAnsiTheme="minorHAnsi" w:cstheme="minorBidi"/>
          <w:spacing w:val="-1"/>
        </w:rPr>
        <w:t>Enroll in the</w:t>
      </w:r>
      <w:r w:rsidRPr="1B454CCE">
        <w:rPr>
          <w:rFonts w:asciiTheme="minorHAnsi" w:hAnsiTheme="minorHAnsi" w:cstheme="minorBidi"/>
          <w:spacing w:val="-2"/>
        </w:rPr>
        <w:t xml:space="preserve"> US </w:t>
      </w:r>
      <w:r w:rsidRPr="1B454CCE">
        <w:rPr>
          <w:rFonts w:asciiTheme="minorHAnsi" w:hAnsiTheme="minorHAnsi" w:cstheme="minorBidi"/>
          <w:spacing w:val="-1"/>
        </w:rPr>
        <w:t>Department</w:t>
      </w:r>
      <w:r w:rsidRPr="1B454CCE">
        <w:rPr>
          <w:rFonts w:asciiTheme="minorHAnsi" w:hAnsiTheme="minorHAnsi" w:cstheme="minorBidi"/>
          <w:spacing w:val="-3"/>
        </w:rPr>
        <w:t xml:space="preserve"> </w:t>
      </w:r>
      <w:r w:rsidRPr="1B454CCE">
        <w:rPr>
          <w:rFonts w:asciiTheme="minorHAnsi" w:hAnsiTheme="minorHAnsi" w:cstheme="minorBidi"/>
          <w:spacing w:val="-1"/>
        </w:rPr>
        <w:t>of</w:t>
      </w:r>
      <w:r w:rsidRPr="1B454CCE">
        <w:rPr>
          <w:rFonts w:asciiTheme="minorHAnsi" w:hAnsiTheme="minorHAnsi" w:cstheme="minorBidi"/>
          <w:spacing w:val="-3"/>
        </w:rPr>
        <w:t xml:space="preserve"> </w:t>
      </w:r>
      <w:r w:rsidRPr="1B454CCE">
        <w:rPr>
          <w:rFonts w:asciiTheme="minorHAnsi" w:hAnsiTheme="minorHAnsi" w:cstheme="minorBidi"/>
          <w:spacing w:val="-1"/>
        </w:rPr>
        <w:t>State’s</w:t>
      </w:r>
      <w:r w:rsidRPr="1B454CCE">
        <w:rPr>
          <w:rFonts w:asciiTheme="minorHAnsi" w:hAnsiTheme="minorHAnsi" w:cstheme="minorBidi"/>
          <w:spacing w:val="-4"/>
        </w:rPr>
        <w:t xml:space="preserve"> </w:t>
      </w:r>
      <w:hyperlink r:id="rId19" w:history="1">
        <w:r w:rsidRPr="1B454CCE">
          <w:rPr>
            <w:rStyle w:val="Hyperlink"/>
            <w:rFonts w:asciiTheme="minorHAnsi" w:hAnsiTheme="minorHAnsi" w:cstheme="minorBidi"/>
            <w:spacing w:val="-1"/>
            <w:u w:val="none"/>
          </w:rPr>
          <w:t>Smart Traveler Enrollment Program (STEP)</w:t>
        </w:r>
      </w:hyperlink>
      <w:r w:rsidRPr="1B454CCE">
        <w:rPr>
          <w:rFonts w:asciiTheme="minorHAnsi" w:hAnsiTheme="minorHAnsi" w:cstheme="minorBidi"/>
          <w:spacing w:val="-3"/>
        </w:rPr>
        <w:t xml:space="preserve"> </w:t>
      </w:r>
      <w:r w:rsidRPr="1B454CCE">
        <w:rPr>
          <w:rFonts w:asciiTheme="minorHAnsi" w:hAnsiTheme="minorHAnsi" w:cstheme="minorBidi"/>
          <w:spacing w:val="-1"/>
        </w:rPr>
        <w:t>program</w:t>
      </w:r>
      <w:r w:rsidRPr="1B454CCE">
        <w:rPr>
          <w:rFonts w:asciiTheme="minorHAnsi" w:hAnsiTheme="minorHAnsi" w:cstheme="minorBidi"/>
          <w:spacing w:val="-2"/>
        </w:rPr>
        <w:t xml:space="preserve"> p</w:t>
      </w:r>
      <w:r w:rsidRPr="1B454CCE">
        <w:rPr>
          <w:rFonts w:asciiTheme="minorHAnsi" w:hAnsiTheme="minorHAnsi" w:cstheme="minorBidi"/>
          <w:spacing w:val="-1"/>
        </w:rPr>
        <w:t>rior</w:t>
      </w:r>
      <w:r w:rsidRPr="1B454CCE">
        <w:rPr>
          <w:rFonts w:asciiTheme="minorHAnsi" w:hAnsiTheme="minorHAnsi" w:cstheme="minorBidi"/>
          <w:spacing w:val="-3"/>
        </w:rPr>
        <w:t xml:space="preserve"> </w:t>
      </w:r>
      <w:r w:rsidRPr="1B454CCE">
        <w:rPr>
          <w:rFonts w:asciiTheme="minorHAnsi" w:hAnsiTheme="minorHAnsi" w:cstheme="minorBidi"/>
          <w:spacing w:val="-1"/>
        </w:rPr>
        <w:t>to departure.</w:t>
      </w:r>
      <w:r w:rsidRPr="1B454CCE">
        <w:rPr>
          <w:rFonts w:asciiTheme="minorHAnsi" w:hAnsiTheme="minorHAnsi" w:cstheme="minorBidi"/>
          <w:spacing w:val="-4"/>
        </w:rPr>
        <w:t xml:space="preserve"> </w:t>
      </w:r>
      <w:r w:rsidRPr="1B454CCE">
        <w:rPr>
          <w:rFonts w:asciiTheme="minorHAnsi" w:hAnsiTheme="minorHAnsi" w:cstheme="minorBidi"/>
          <w:spacing w:val="-1"/>
        </w:rPr>
        <w:t>Non-US</w:t>
      </w:r>
      <w:r w:rsidRPr="1B454CCE">
        <w:rPr>
          <w:rFonts w:asciiTheme="minorHAnsi" w:hAnsiTheme="minorHAnsi" w:cstheme="minorBidi"/>
          <w:spacing w:val="-3"/>
        </w:rPr>
        <w:t xml:space="preserve"> </w:t>
      </w:r>
      <w:r w:rsidRPr="1B454CCE">
        <w:rPr>
          <w:rFonts w:asciiTheme="minorHAnsi" w:hAnsiTheme="minorHAnsi" w:cstheme="minorBidi"/>
          <w:spacing w:val="-1"/>
        </w:rPr>
        <w:t>Citizen</w:t>
      </w:r>
      <w:r w:rsidRPr="1B454CCE">
        <w:rPr>
          <w:rFonts w:asciiTheme="minorHAnsi" w:hAnsiTheme="minorHAnsi" w:cstheme="minorBidi"/>
          <w:spacing w:val="-5"/>
        </w:rPr>
        <w:t xml:space="preserve"> </w:t>
      </w:r>
      <w:r w:rsidRPr="1B454CCE">
        <w:rPr>
          <w:rFonts w:asciiTheme="minorHAnsi" w:hAnsiTheme="minorHAnsi" w:cstheme="minorBidi"/>
          <w:spacing w:val="-1"/>
        </w:rPr>
        <w:t>participants</w:t>
      </w:r>
      <w:r w:rsidRPr="1B454CCE">
        <w:rPr>
          <w:rFonts w:asciiTheme="minorHAnsi" w:hAnsiTheme="minorHAnsi" w:cstheme="minorBidi"/>
          <w:spacing w:val="-5"/>
        </w:rPr>
        <w:t xml:space="preserve"> </w:t>
      </w:r>
      <w:r w:rsidRPr="1B454CCE">
        <w:rPr>
          <w:rFonts w:asciiTheme="minorHAnsi" w:hAnsiTheme="minorHAnsi" w:cstheme="minorBidi"/>
          <w:spacing w:val="-1"/>
        </w:rPr>
        <w:t>are</w:t>
      </w:r>
      <w:r w:rsidRPr="1B454CCE">
        <w:rPr>
          <w:rFonts w:asciiTheme="minorHAnsi" w:hAnsiTheme="minorHAnsi" w:cstheme="minorBidi"/>
          <w:spacing w:val="-4"/>
        </w:rPr>
        <w:t xml:space="preserve"> </w:t>
      </w:r>
      <w:r w:rsidRPr="1B454CCE">
        <w:rPr>
          <w:rFonts w:asciiTheme="minorHAnsi" w:hAnsiTheme="minorHAnsi" w:cstheme="minorBidi"/>
          <w:spacing w:val="-1"/>
        </w:rPr>
        <w:t>recommended</w:t>
      </w:r>
      <w:r w:rsidRPr="1B454CCE">
        <w:rPr>
          <w:rFonts w:asciiTheme="minorHAnsi" w:hAnsiTheme="minorHAnsi" w:cstheme="minorBidi"/>
          <w:spacing w:val="-3"/>
        </w:rPr>
        <w:t xml:space="preserve"> </w:t>
      </w:r>
      <w:r w:rsidRPr="1B454CCE">
        <w:rPr>
          <w:rFonts w:asciiTheme="minorHAnsi" w:hAnsiTheme="minorHAnsi" w:cstheme="minorBidi"/>
          <w:spacing w:val="-1"/>
        </w:rPr>
        <w:t>to</w:t>
      </w:r>
      <w:r w:rsidRPr="1B454CCE">
        <w:rPr>
          <w:rFonts w:asciiTheme="minorHAnsi" w:hAnsiTheme="minorHAnsi" w:cstheme="minorBidi"/>
          <w:spacing w:val="-4"/>
        </w:rPr>
        <w:t xml:space="preserve"> </w:t>
      </w:r>
      <w:r w:rsidRPr="1B454CCE">
        <w:rPr>
          <w:rFonts w:asciiTheme="minorHAnsi" w:hAnsiTheme="minorHAnsi" w:cstheme="minorBidi"/>
          <w:spacing w:val="-1"/>
        </w:rPr>
        <w:t>enroll</w:t>
      </w:r>
      <w:r w:rsidRPr="1B454CCE">
        <w:rPr>
          <w:rFonts w:asciiTheme="minorHAnsi" w:hAnsiTheme="minorHAnsi" w:cstheme="minorBidi"/>
          <w:spacing w:val="-4"/>
        </w:rPr>
        <w:t xml:space="preserve"> </w:t>
      </w:r>
      <w:r w:rsidRPr="1B454CCE">
        <w:rPr>
          <w:rFonts w:asciiTheme="minorHAnsi" w:hAnsiTheme="minorHAnsi" w:cstheme="minorBidi"/>
          <w:spacing w:val="-1"/>
        </w:rPr>
        <w:t>with</w:t>
      </w:r>
      <w:r w:rsidRPr="1B454CCE">
        <w:rPr>
          <w:rFonts w:asciiTheme="minorHAnsi" w:hAnsiTheme="minorHAnsi" w:cstheme="minorBidi"/>
          <w:spacing w:val="-4"/>
        </w:rPr>
        <w:t xml:space="preserve"> </w:t>
      </w:r>
      <w:r w:rsidRPr="1B454CCE">
        <w:rPr>
          <w:rFonts w:asciiTheme="minorHAnsi" w:hAnsiTheme="minorHAnsi" w:cstheme="minorBidi"/>
          <w:spacing w:val="-1"/>
        </w:rPr>
        <w:t>their</w:t>
      </w:r>
      <w:r w:rsidRPr="1B454CCE">
        <w:rPr>
          <w:rFonts w:asciiTheme="minorHAnsi" w:hAnsiTheme="minorHAnsi" w:cstheme="minorBidi"/>
          <w:spacing w:val="-8"/>
        </w:rPr>
        <w:t xml:space="preserve"> </w:t>
      </w:r>
      <w:r w:rsidRPr="1B454CCE">
        <w:rPr>
          <w:rFonts w:asciiTheme="minorHAnsi" w:hAnsiTheme="minorHAnsi" w:cstheme="minorBidi"/>
          <w:spacing w:val="-1"/>
        </w:rPr>
        <w:t>embassy.</w:t>
      </w:r>
    </w:p>
    <w:p w14:paraId="347623CD" w14:textId="0730710A" w:rsidR="004E04CE" w:rsidRPr="00A7055A" w:rsidRDefault="004E04CE" w:rsidP="00F13C97">
      <w:pPr>
        <w:pStyle w:val="Default"/>
        <w:rPr>
          <w:rFonts w:asciiTheme="minorHAnsi" w:hAnsiTheme="minorHAnsi" w:cstheme="minorHAnsi"/>
        </w:rPr>
      </w:pPr>
    </w:p>
    <w:sectPr w:rsidR="004E04CE" w:rsidRPr="00A7055A" w:rsidSect="00C978C9">
      <w:headerReference w:type="default" r:id="rId20"/>
      <w:footerReference w:type="default" r:id="rId2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EC9" w14:textId="77777777" w:rsidR="00C978C9" w:rsidRDefault="00C978C9" w:rsidP="001B0EF0">
      <w:pPr>
        <w:spacing w:after="0" w:line="240" w:lineRule="auto"/>
      </w:pPr>
      <w:r>
        <w:separator/>
      </w:r>
    </w:p>
  </w:endnote>
  <w:endnote w:type="continuationSeparator" w:id="0">
    <w:p w14:paraId="30D8A4C5" w14:textId="77777777" w:rsidR="00C978C9" w:rsidRDefault="00C978C9" w:rsidP="001B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92636"/>
      <w:docPartObj>
        <w:docPartGallery w:val="Page Numbers (Bottom of Page)"/>
        <w:docPartUnique/>
      </w:docPartObj>
    </w:sdtPr>
    <w:sdtEndPr>
      <w:rPr>
        <w:noProof/>
      </w:rPr>
    </w:sdtEndPr>
    <w:sdtContent>
      <w:p w14:paraId="3EDB2E15" w14:textId="499F7341" w:rsidR="00251AD4" w:rsidRDefault="00251AD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70B56803" w14:textId="77777777" w:rsidR="00251AD4" w:rsidRDefault="00251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EAB5" w14:textId="77777777" w:rsidR="00C978C9" w:rsidRDefault="00C978C9" w:rsidP="001B0EF0">
      <w:pPr>
        <w:spacing w:after="0" w:line="240" w:lineRule="auto"/>
      </w:pPr>
      <w:r>
        <w:separator/>
      </w:r>
    </w:p>
  </w:footnote>
  <w:footnote w:type="continuationSeparator" w:id="0">
    <w:p w14:paraId="65EA7F3D" w14:textId="77777777" w:rsidR="00C978C9" w:rsidRDefault="00C978C9" w:rsidP="001B0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BE9D" w14:textId="5FA7F339" w:rsidR="001B0EF0" w:rsidRDefault="001B0EF0" w:rsidP="00D0415D">
    <w:pPr>
      <w:pStyle w:val="Header"/>
      <w:jc w:val="right"/>
    </w:pPr>
    <w:r>
      <w:rPr>
        <w:noProof/>
        <w:color w:val="2B579A"/>
        <w:shd w:val="clear" w:color="auto" w:fill="E6E6E6"/>
      </w:rPr>
      <w:drawing>
        <wp:anchor distT="0" distB="0" distL="114300" distR="114300" simplePos="0" relativeHeight="251658240" behindDoc="0" locked="0" layoutInCell="1" allowOverlap="1" wp14:anchorId="118BF4A5" wp14:editId="71E97787">
          <wp:simplePos x="0" y="0"/>
          <wp:positionH relativeFrom="margin">
            <wp:posOffset>-289453</wp:posOffset>
          </wp:positionH>
          <wp:positionV relativeFrom="margin">
            <wp:posOffset>-668712</wp:posOffset>
          </wp:positionV>
          <wp:extent cx="1782501" cy="56045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Stacked_RGB_maroon.jpg"/>
                  <pic:cNvPicPr/>
                </pic:nvPicPr>
                <pic:blipFill>
                  <a:blip r:embed="rId1">
                    <a:extLst>
                      <a:ext uri="{28A0092B-C50C-407E-A947-70E740481C1C}">
                        <a14:useLocalDpi xmlns:a14="http://schemas.microsoft.com/office/drawing/2010/main" val="0"/>
                      </a:ext>
                    </a:extLst>
                  </a:blip>
                  <a:stretch>
                    <a:fillRect/>
                  </a:stretch>
                </pic:blipFill>
                <pic:spPr>
                  <a:xfrm>
                    <a:off x="0" y="0"/>
                    <a:ext cx="1782501" cy="560459"/>
                  </a:xfrm>
                  <a:prstGeom prst="rect">
                    <a:avLst/>
                  </a:prstGeom>
                </pic:spPr>
              </pic:pic>
            </a:graphicData>
          </a:graphic>
        </wp:anchor>
      </w:drawing>
    </w:r>
    <w:r w:rsidR="00D0415D">
      <w:t xml:space="preserve">Updated </w:t>
    </w:r>
    <w:r w:rsidR="005E297E">
      <w:t>February</w:t>
    </w:r>
    <w:r w:rsidR="00F17088">
      <w:t xml:space="preserve"> 202</w:t>
    </w:r>
    <w:r w:rsidR="005E297E">
      <w:t>4</w:t>
    </w:r>
    <w:r w:rsidR="00D0415D">
      <w:br/>
    </w:r>
    <w:r w:rsidR="008F61C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8A3"/>
    <w:multiLevelType w:val="hybridMultilevel"/>
    <w:tmpl w:val="6EC4F47C"/>
    <w:lvl w:ilvl="0" w:tplc="0BCE23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0E8C"/>
    <w:multiLevelType w:val="hybridMultilevel"/>
    <w:tmpl w:val="94B42428"/>
    <w:lvl w:ilvl="0" w:tplc="004A5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76C2E"/>
    <w:multiLevelType w:val="hybridMultilevel"/>
    <w:tmpl w:val="E59E7E58"/>
    <w:lvl w:ilvl="0" w:tplc="004A5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D4C4B"/>
    <w:multiLevelType w:val="hybridMultilevel"/>
    <w:tmpl w:val="504A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64207"/>
    <w:multiLevelType w:val="hybridMultilevel"/>
    <w:tmpl w:val="9A346636"/>
    <w:lvl w:ilvl="0" w:tplc="DB303E04">
      <w:start w:val="1"/>
      <w:numFmt w:val="bullet"/>
      <w:lvlText w:val=""/>
      <w:lvlJc w:val="left"/>
      <w:pPr>
        <w:ind w:left="360" w:hanging="360"/>
      </w:pPr>
      <w:rPr>
        <w:rFonts w:ascii="Wingdings" w:hAnsi="Wingdings" w:hint="default"/>
        <w:color w:val="1F4E79" w:themeColor="accent1" w:themeShade="80"/>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53AE9"/>
    <w:multiLevelType w:val="hybridMultilevel"/>
    <w:tmpl w:val="6F6C18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A3A60AB"/>
    <w:multiLevelType w:val="hybridMultilevel"/>
    <w:tmpl w:val="A4A6F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8689A"/>
    <w:multiLevelType w:val="hybridMultilevel"/>
    <w:tmpl w:val="B4B89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B386A"/>
    <w:multiLevelType w:val="hybridMultilevel"/>
    <w:tmpl w:val="0352B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6366B"/>
    <w:multiLevelType w:val="hybridMultilevel"/>
    <w:tmpl w:val="AB568574"/>
    <w:lvl w:ilvl="0" w:tplc="004A5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304F6"/>
    <w:multiLevelType w:val="hybridMultilevel"/>
    <w:tmpl w:val="480EB0C8"/>
    <w:lvl w:ilvl="0" w:tplc="843A418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32A63"/>
    <w:multiLevelType w:val="hybridMultilevel"/>
    <w:tmpl w:val="43EE4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32DFF"/>
    <w:multiLevelType w:val="hybridMultilevel"/>
    <w:tmpl w:val="9FC83C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05A7CDE"/>
    <w:multiLevelType w:val="hybridMultilevel"/>
    <w:tmpl w:val="69F68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6E68CC"/>
    <w:multiLevelType w:val="hybridMultilevel"/>
    <w:tmpl w:val="DDB4DDF6"/>
    <w:lvl w:ilvl="0" w:tplc="843A4188">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C97E71"/>
    <w:multiLevelType w:val="hybridMultilevel"/>
    <w:tmpl w:val="FA3A43EC"/>
    <w:lvl w:ilvl="0" w:tplc="004A5C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166E21"/>
    <w:multiLevelType w:val="hybridMultilevel"/>
    <w:tmpl w:val="80140388"/>
    <w:lvl w:ilvl="0" w:tplc="004A5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56097"/>
    <w:multiLevelType w:val="hybridMultilevel"/>
    <w:tmpl w:val="AB1CC278"/>
    <w:lvl w:ilvl="0" w:tplc="2248903C">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D132D8"/>
    <w:multiLevelType w:val="hybridMultilevel"/>
    <w:tmpl w:val="B21C64D6"/>
    <w:lvl w:ilvl="0" w:tplc="843A418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08255F"/>
    <w:multiLevelType w:val="hybridMultilevel"/>
    <w:tmpl w:val="B65A4DF4"/>
    <w:lvl w:ilvl="0" w:tplc="F106341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26F38"/>
    <w:multiLevelType w:val="hybridMultilevel"/>
    <w:tmpl w:val="21725D6A"/>
    <w:lvl w:ilvl="0" w:tplc="44B8DA98">
      <w:start w:val="1"/>
      <w:numFmt w:val="decimal"/>
      <w:lvlText w:val="%1."/>
      <w:lvlJc w:val="left"/>
      <w:pPr>
        <w:ind w:left="360" w:hanging="360"/>
      </w:pPr>
      <w:rPr>
        <w:rFonts w:asciiTheme="minorHAnsi" w:hAnsiTheme="minorHAnsi" w:cstheme="minorHAnsi" w:hint="default"/>
        <w:b w:val="0"/>
        <w:i w:val="0"/>
      </w:rPr>
    </w:lvl>
    <w:lvl w:ilvl="1" w:tplc="004A5CD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5E6E5E"/>
    <w:multiLevelType w:val="hybridMultilevel"/>
    <w:tmpl w:val="D09EF1AE"/>
    <w:lvl w:ilvl="0" w:tplc="004A5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3453D"/>
    <w:multiLevelType w:val="hybridMultilevel"/>
    <w:tmpl w:val="0E74CC3A"/>
    <w:lvl w:ilvl="0" w:tplc="949CBC2A">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F530B"/>
    <w:multiLevelType w:val="hybridMultilevel"/>
    <w:tmpl w:val="20DA9238"/>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4" w15:restartNumberingAfterBreak="0">
    <w:nsid w:val="66853B42"/>
    <w:multiLevelType w:val="hybridMultilevel"/>
    <w:tmpl w:val="16F8953E"/>
    <w:lvl w:ilvl="0" w:tplc="D302B124">
      <w:start w:val="1"/>
      <w:numFmt w:val="bullet"/>
      <w:lvlText w:val="□"/>
      <w:lvlJc w:val="left"/>
      <w:pPr>
        <w:ind w:left="1020" w:hanging="300"/>
      </w:pPr>
      <w:rPr>
        <w:rFonts w:ascii="MS Gothic" w:eastAsia="MS Gothic" w:hAnsi="MS Gothic" w:hint="default"/>
        <w:sz w:val="24"/>
        <w:szCs w:val="24"/>
      </w:rPr>
    </w:lvl>
    <w:lvl w:ilvl="1" w:tplc="4C1ADDFC">
      <w:start w:val="1"/>
      <w:numFmt w:val="bullet"/>
      <w:lvlText w:val="•"/>
      <w:lvlJc w:val="left"/>
      <w:pPr>
        <w:ind w:left="1964" w:hanging="300"/>
      </w:pPr>
      <w:rPr>
        <w:rFonts w:hint="default"/>
      </w:rPr>
    </w:lvl>
    <w:lvl w:ilvl="2" w:tplc="CA469ED6">
      <w:start w:val="1"/>
      <w:numFmt w:val="bullet"/>
      <w:lvlText w:val="•"/>
      <w:lvlJc w:val="left"/>
      <w:pPr>
        <w:ind w:left="2908" w:hanging="300"/>
      </w:pPr>
      <w:rPr>
        <w:rFonts w:hint="default"/>
      </w:rPr>
    </w:lvl>
    <w:lvl w:ilvl="3" w:tplc="2096705A">
      <w:start w:val="1"/>
      <w:numFmt w:val="bullet"/>
      <w:lvlText w:val="•"/>
      <w:lvlJc w:val="left"/>
      <w:pPr>
        <w:ind w:left="3852" w:hanging="300"/>
      </w:pPr>
      <w:rPr>
        <w:rFonts w:hint="default"/>
      </w:rPr>
    </w:lvl>
    <w:lvl w:ilvl="4" w:tplc="8F4E2198">
      <w:start w:val="1"/>
      <w:numFmt w:val="bullet"/>
      <w:lvlText w:val="•"/>
      <w:lvlJc w:val="left"/>
      <w:pPr>
        <w:ind w:left="4796" w:hanging="300"/>
      </w:pPr>
      <w:rPr>
        <w:rFonts w:hint="default"/>
      </w:rPr>
    </w:lvl>
    <w:lvl w:ilvl="5" w:tplc="5030A884">
      <w:start w:val="1"/>
      <w:numFmt w:val="bullet"/>
      <w:lvlText w:val="•"/>
      <w:lvlJc w:val="left"/>
      <w:pPr>
        <w:ind w:left="5740" w:hanging="300"/>
      </w:pPr>
      <w:rPr>
        <w:rFonts w:hint="default"/>
      </w:rPr>
    </w:lvl>
    <w:lvl w:ilvl="6" w:tplc="5096F41C">
      <w:start w:val="1"/>
      <w:numFmt w:val="bullet"/>
      <w:lvlText w:val="•"/>
      <w:lvlJc w:val="left"/>
      <w:pPr>
        <w:ind w:left="6684" w:hanging="300"/>
      </w:pPr>
      <w:rPr>
        <w:rFonts w:hint="default"/>
      </w:rPr>
    </w:lvl>
    <w:lvl w:ilvl="7" w:tplc="5F666454">
      <w:start w:val="1"/>
      <w:numFmt w:val="bullet"/>
      <w:lvlText w:val="•"/>
      <w:lvlJc w:val="left"/>
      <w:pPr>
        <w:ind w:left="7628" w:hanging="300"/>
      </w:pPr>
      <w:rPr>
        <w:rFonts w:hint="default"/>
      </w:rPr>
    </w:lvl>
    <w:lvl w:ilvl="8" w:tplc="7BD89FE4">
      <w:start w:val="1"/>
      <w:numFmt w:val="bullet"/>
      <w:lvlText w:val="•"/>
      <w:lvlJc w:val="left"/>
      <w:pPr>
        <w:ind w:left="8572" w:hanging="300"/>
      </w:pPr>
      <w:rPr>
        <w:rFonts w:hint="default"/>
      </w:rPr>
    </w:lvl>
  </w:abstractNum>
  <w:abstractNum w:abstractNumId="25" w15:restartNumberingAfterBreak="0">
    <w:nsid w:val="77C50AFC"/>
    <w:multiLevelType w:val="hybridMultilevel"/>
    <w:tmpl w:val="45868E2A"/>
    <w:lvl w:ilvl="0" w:tplc="004A5CDA">
      <w:start w:val="1"/>
      <w:numFmt w:val="bullet"/>
      <w:lvlText w:val=""/>
      <w:lvlJc w:val="left"/>
      <w:pPr>
        <w:ind w:left="720" w:hanging="360"/>
      </w:pPr>
      <w:rPr>
        <w:rFonts w:ascii="Symbol" w:hAnsi="Symbol" w:hint="default"/>
      </w:rPr>
    </w:lvl>
    <w:lvl w:ilvl="1" w:tplc="004A5CD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67950">
    <w:abstractNumId w:val="11"/>
  </w:num>
  <w:num w:numId="2" w16cid:durableId="137696046">
    <w:abstractNumId w:val="6"/>
  </w:num>
  <w:num w:numId="3" w16cid:durableId="1293053507">
    <w:abstractNumId w:val="16"/>
  </w:num>
  <w:num w:numId="4" w16cid:durableId="1252660989">
    <w:abstractNumId w:val="21"/>
  </w:num>
  <w:num w:numId="5" w16cid:durableId="1635674455">
    <w:abstractNumId w:val="20"/>
  </w:num>
  <w:num w:numId="6" w16cid:durableId="696857405">
    <w:abstractNumId w:val="25"/>
  </w:num>
  <w:num w:numId="7" w16cid:durableId="710762628">
    <w:abstractNumId w:val="7"/>
  </w:num>
  <w:num w:numId="8" w16cid:durableId="940457694">
    <w:abstractNumId w:val="13"/>
  </w:num>
  <w:num w:numId="9" w16cid:durableId="625812232">
    <w:abstractNumId w:val="1"/>
  </w:num>
  <w:num w:numId="10" w16cid:durableId="621963748">
    <w:abstractNumId w:val="0"/>
  </w:num>
  <w:num w:numId="11" w16cid:durableId="1537549581">
    <w:abstractNumId w:val="24"/>
  </w:num>
  <w:num w:numId="12" w16cid:durableId="819997644">
    <w:abstractNumId w:val="8"/>
  </w:num>
  <w:num w:numId="13" w16cid:durableId="230583956">
    <w:abstractNumId w:val="3"/>
  </w:num>
  <w:num w:numId="14" w16cid:durableId="1699812118">
    <w:abstractNumId w:val="2"/>
  </w:num>
  <w:num w:numId="15" w16cid:durableId="1697120880">
    <w:abstractNumId w:val="14"/>
  </w:num>
  <w:num w:numId="16" w16cid:durableId="103893254">
    <w:abstractNumId w:val="17"/>
  </w:num>
  <w:num w:numId="17" w16cid:durableId="1543135762">
    <w:abstractNumId w:val="19"/>
  </w:num>
  <w:num w:numId="18" w16cid:durableId="582688151">
    <w:abstractNumId w:val="15"/>
  </w:num>
  <w:num w:numId="19" w16cid:durableId="1126198281">
    <w:abstractNumId w:val="4"/>
  </w:num>
  <w:num w:numId="20" w16cid:durableId="2096856757">
    <w:abstractNumId w:val="9"/>
  </w:num>
  <w:num w:numId="21" w16cid:durableId="1577083046">
    <w:abstractNumId w:val="5"/>
  </w:num>
  <w:num w:numId="22" w16cid:durableId="1768689523">
    <w:abstractNumId w:val="23"/>
  </w:num>
  <w:num w:numId="23" w16cid:durableId="2049451642">
    <w:abstractNumId w:val="12"/>
  </w:num>
  <w:num w:numId="24" w16cid:durableId="1153251005">
    <w:abstractNumId w:val="10"/>
  </w:num>
  <w:num w:numId="25" w16cid:durableId="709231197">
    <w:abstractNumId w:val="18"/>
  </w:num>
  <w:num w:numId="26" w16cid:durableId="45445162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beroi, Allie">
    <w15:presenceInfo w15:providerId="AD" w15:userId="S::agreif@vt.edu::e9199664-84b5-4863-9833-0ca5434076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DDE"/>
    <w:rsid w:val="0002690D"/>
    <w:rsid w:val="00045E40"/>
    <w:rsid w:val="00052064"/>
    <w:rsid w:val="00077712"/>
    <w:rsid w:val="000A4EBE"/>
    <w:rsid w:val="000A5C1C"/>
    <w:rsid w:val="000D639C"/>
    <w:rsid w:val="00104A33"/>
    <w:rsid w:val="00112596"/>
    <w:rsid w:val="00174AB9"/>
    <w:rsid w:val="00191C52"/>
    <w:rsid w:val="001B0645"/>
    <w:rsid w:val="001B0EF0"/>
    <w:rsid w:val="001C1418"/>
    <w:rsid w:val="001D7063"/>
    <w:rsid w:val="001E1E23"/>
    <w:rsid w:val="001F238C"/>
    <w:rsid w:val="002258FB"/>
    <w:rsid w:val="0023654A"/>
    <w:rsid w:val="00245C2E"/>
    <w:rsid w:val="00251AD4"/>
    <w:rsid w:val="002E0B28"/>
    <w:rsid w:val="002E0EDD"/>
    <w:rsid w:val="003136AE"/>
    <w:rsid w:val="00337D25"/>
    <w:rsid w:val="004144F0"/>
    <w:rsid w:val="004370EE"/>
    <w:rsid w:val="00452CE6"/>
    <w:rsid w:val="004711E9"/>
    <w:rsid w:val="00477828"/>
    <w:rsid w:val="004B16B2"/>
    <w:rsid w:val="004B373A"/>
    <w:rsid w:val="004C72A1"/>
    <w:rsid w:val="004E04CE"/>
    <w:rsid w:val="00517CF4"/>
    <w:rsid w:val="00531C4D"/>
    <w:rsid w:val="005515FC"/>
    <w:rsid w:val="00584CF0"/>
    <w:rsid w:val="0059634D"/>
    <w:rsid w:val="005B1662"/>
    <w:rsid w:val="005D365F"/>
    <w:rsid w:val="005E297E"/>
    <w:rsid w:val="0060673E"/>
    <w:rsid w:val="0061507F"/>
    <w:rsid w:val="00640567"/>
    <w:rsid w:val="006513C9"/>
    <w:rsid w:val="006817D6"/>
    <w:rsid w:val="006B620E"/>
    <w:rsid w:val="006E1860"/>
    <w:rsid w:val="00723583"/>
    <w:rsid w:val="007403BC"/>
    <w:rsid w:val="00784DE4"/>
    <w:rsid w:val="007862F0"/>
    <w:rsid w:val="0079429B"/>
    <w:rsid w:val="0080710D"/>
    <w:rsid w:val="00811D29"/>
    <w:rsid w:val="00851CE9"/>
    <w:rsid w:val="00860F62"/>
    <w:rsid w:val="008D19BF"/>
    <w:rsid w:val="008F3409"/>
    <w:rsid w:val="008F61C4"/>
    <w:rsid w:val="0092454B"/>
    <w:rsid w:val="009B5425"/>
    <w:rsid w:val="009C0277"/>
    <w:rsid w:val="009C6C1E"/>
    <w:rsid w:val="009D1DD3"/>
    <w:rsid w:val="00A05FCA"/>
    <w:rsid w:val="00A303B0"/>
    <w:rsid w:val="00A4478C"/>
    <w:rsid w:val="00A7055A"/>
    <w:rsid w:val="00A85DAA"/>
    <w:rsid w:val="00AC38F0"/>
    <w:rsid w:val="00AE1AF3"/>
    <w:rsid w:val="00B81128"/>
    <w:rsid w:val="00BC3D8C"/>
    <w:rsid w:val="00C066F9"/>
    <w:rsid w:val="00C66D9E"/>
    <w:rsid w:val="00C7477F"/>
    <w:rsid w:val="00C978C9"/>
    <w:rsid w:val="00CB4B24"/>
    <w:rsid w:val="00CD47E3"/>
    <w:rsid w:val="00D00E21"/>
    <w:rsid w:val="00D029B5"/>
    <w:rsid w:val="00D0415D"/>
    <w:rsid w:val="00D05488"/>
    <w:rsid w:val="00D87604"/>
    <w:rsid w:val="00D87A8F"/>
    <w:rsid w:val="00DA0D6C"/>
    <w:rsid w:val="00DC68BE"/>
    <w:rsid w:val="00DF7063"/>
    <w:rsid w:val="00E2296C"/>
    <w:rsid w:val="00E260DE"/>
    <w:rsid w:val="00E5477E"/>
    <w:rsid w:val="00E635AA"/>
    <w:rsid w:val="00E73E8F"/>
    <w:rsid w:val="00EB508E"/>
    <w:rsid w:val="00ED6ACC"/>
    <w:rsid w:val="00EE0B56"/>
    <w:rsid w:val="00EE2D61"/>
    <w:rsid w:val="00F13C97"/>
    <w:rsid w:val="00F17088"/>
    <w:rsid w:val="00F21F36"/>
    <w:rsid w:val="00F379B5"/>
    <w:rsid w:val="00F406B1"/>
    <w:rsid w:val="00F64D03"/>
    <w:rsid w:val="00F72E64"/>
    <w:rsid w:val="00F85995"/>
    <w:rsid w:val="00FA3242"/>
    <w:rsid w:val="00FD2411"/>
    <w:rsid w:val="00FD5E6E"/>
    <w:rsid w:val="00FE6DDE"/>
    <w:rsid w:val="00FE6F48"/>
    <w:rsid w:val="01032748"/>
    <w:rsid w:val="022BE8B4"/>
    <w:rsid w:val="02C49E70"/>
    <w:rsid w:val="02CC78C1"/>
    <w:rsid w:val="038F19EF"/>
    <w:rsid w:val="03FDC536"/>
    <w:rsid w:val="0422C592"/>
    <w:rsid w:val="06DBCA93"/>
    <w:rsid w:val="06F8B921"/>
    <w:rsid w:val="07F8F3A0"/>
    <w:rsid w:val="0858DC46"/>
    <w:rsid w:val="08C7A4F0"/>
    <w:rsid w:val="09014B07"/>
    <w:rsid w:val="09BE01FD"/>
    <w:rsid w:val="0A7B1202"/>
    <w:rsid w:val="0B518714"/>
    <w:rsid w:val="0B90DB92"/>
    <w:rsid w:val="0C5F4D2C"/>
    <w:rsid w:val="0E6DEED6"/>
    <w:rsid w:val="0EB93CE6"/>
    <w:rsid w:val="0F64FE38"/>
    <w:rsid w:val="0F67E16B"/>
    <w:rsid w:val="0F748FB5"/>
    <w:rsid w:val="104AA2BC"/>
    <w:rsid w:val="1128F181"/>
    <w:rsid w:val="11BAFA7A"/>
    <w:rsid w:val="11FF485E"/>
    <w:rsid w:val="1533540B"/>
    <w:rsid w:val="15476843"/>
    <w:rsid w:val="1558A57E"/>
    <w:rsid w:val="161AD202"/>
    <w:rsid w:val="173226A8"/>
    <w:rsid w:val="174EABE8"/>
    <w:rsid w:val="177877A4"/>
    <w:rsid w:val="18CDF709"/>
    <w:rsid w:val="18DC33DF"/>
    <w:rsid w:val="194FA7D5"/>
    <w:rsid w:val="196668B2"/>
    <w:rsid w:val="1970127C"/>
    <w:rsid w:val="19BA70D7"/>
    <w:rsid w:val="19F7DD6B"/>
    <w:rsid w:val="1A3DF755"/>
    <w:rsid w:val="1AD5643E"/>
    <w:rsid w:val="1B454CCE"/>
    <w:rsid w:val="1B5BF89D"/>
    <w:rsid w:val="1BB29CA8"/>
    <w:rsid w:val="1BBF3BE2"/>
    <w:rsid w:val="1BD5233C"/>
    <w:rsid w:val="1D05C526"/>
    <w:rsid w:val="1D94AE90"/>
    <w:rsid w:val="1EB1B05F"/>
    <w:rsid w:val="1EBE9821"/>
    <w:rsid w:val="1FE88494"/>
    <w:rsid w:val="2052A2E1"/>
    <w:rsid w:val="20A7097D"/>
    <w:rsid w:val="22BB2A4B"/>
    <w:rsid w:val="23258EAF"/>
    <w:rsid w:val="2341CB02"/>
    <w:rsid w:val="26DFDA02"/>
    <w:rsid w:val="27DB6422"/>
    <w:rsid w:val="29084B92"/>
    <w:rsid w:val="29D57FE6"/>
    <w:rsid w:val="2B40BF3C"/>
    <w:rsid w:val="2B770B0A"/>
    <w:rsid w:val="2BA0D6C6"/>
    <w:rsid w:val="2CA76827"/>
    <w:rsid w:val="2D780EFE"/>
    <w:rsid w:val="2E41A4F1"/>
    <w:rsid w:val="2EAB9B1B"/>
    <w:rsid w:val="3000697A"/>
    <w:rsid w:val="3330261A"/>
    <w:rsid w:val="33ABE8AB"/>
    <w:rsid w:val="33CA16C1"/>
    <w:rsid w:val="34EDE6A6"/>
    <w:rsid w:val="3547B90C"/>
    <w:rsid w:val="356B7ABE"/>
    <w:rsid w:val="35BF599F"/>
    <w:rsid w:val="374C3552"/>
    <w:rsid w:val="387F59CE"/>
    <w:rsid w:val="3898822B"/>
    <w:rsid w:val="39D1A570"/>
    <w:rsid w:val="3A2386F4"/>
    <w:rsid w:val="3BF9BD0B"/>
    <w:rsid w:val="3C1AB03B"/>
    <w:rsid w:val="3C54BBFB"/>
    <w:rsid w:val="3C8613E8"/>
    <w:rsid w:val="3CAABD83"/>
    <w:rsid w:val="3CBF66C5"/>
    <w:rsid w:val="3EB97D64"/>
    <w:rsid w:val="3FBB3A10"/>
    <w:rsid w:val="3FE21E90"/>
    <w:rsid w:val="4034BC0B"/>
    <w:rsid w:val="40BD0A9D"/>
    <w:rsid w:val="4157EF2B"/>
    <w:rsid w:val="418303A3"/>
    <w:rsid w:val="41CE1210"/>
    <w:rsid w:val="42045DDE"/>
    <w:rsid w:val="456F5AFF"/>
    <w:rsid w:val="4638776C"/>
    <w:rsid w:val="465079E4"/>
    <w:rsid w:val="4676A22B"/>
    <w:rsid w:val="471E66AD"/>
    <w:rsid w:val="48571A22"/>
    <w:rsid w:val="4888F189"/>
    <w:rsid w:val="4A9073EF"/>
    <w:rsid w:val="4B8EBAE4"/>
    <w:rsid w:val="4BC13064"/>
    <w:rsid w:val="4C9C5DA4"/>
    <w:rsid w:val="4DCAC331"/>
    <w:rsid w:val="4DE9F5A9"/>
    <w:rsid w:val="4E982831"/>
    <w:rsid w:val="4F60BDF1"/>
    <w:rsid w:val="5045FA75"/>
    <w:rsid w:val="505084D5"/>
    <w:rsid w:val="526ACB1A"/>
    <w:rsid w:val="52D08520"/>
    <w:rsid w:val="53EF2ADE"/>
    <w:rsid w:val="54C1E251"/>
    <w:rsid w:val="559B740D"/>
    <w:rsid w:val="564D6D41"/>
    <w:rsid w:val="56FBFC32"/>
    <w:rsid w:val="57F98313"/>
    <w:rsid w:val="586BA59C"/>
    <w:rsid w:val="58A2C350"/>
    <w:rsid w:val="58EEE065"/>
    <w:rsid w:val="58FA1EBD"/>
    <w:rsid w:val="5961BB4B"/>
    <w:rsid w:val="59B5B9B2"/>
    <w:rsid w:val="5A5781D9"/>
    <w:rsid w:val="5B0364F9"/>
    <w:rsid w:val="5C9DA721"/>
    <w:rsid w:val="5F071F12"/>
    <w:rsid w:val="5FB65202"/>
    <w:rsid w:val="6019B2EF"/>
    <w:rsid w:val="61315965"/>
    <w:rsid w:val="6210F311"/>
    <w:rsid w:val="6264ED3F"/>
    <w:rsid w:val="6283EAEB"/>
    <w:rsid w:val="62AD0D61"/>
    <w:rsid w:val="62EEBAC8"/>
    <w:rsid w:val="63F7FDBB"/>
    <w:rsid w:val="64D0DC25"/>
    <w:rsid w:val="64EE23B0"/>
    <w:rsid w:val="66040834"/>
    <w:rsid w:val="66804953"/>
    <w:rsid w:val="67108FB5"/>
    <w:rsid w:val="68087CE7"/>
    <w:rsid w:val="68BDAAEA"/>
    <w:rsid w:val="69C94FAA"/>
    <w:rsid w:val="6A0006CE"/>
    <w:rsid w:val="6A6E447F"/>
    <w:rsid w:val="6B2978F1"/>
    <w:rsid w:val="6BECB48D"/>
    <w:rsid w:val="6C98F9F1"/>
    <w:rsid w:val="6CADF36E"/>
    <w:rsid w:val="6CB1C21D"/>
    <w:rsid w:val="6D2C3573"/>
    <w:rsid w:val="6D937A31"/>
    <w:rsid w:val="6DC800E0"/>
    <w:rsid w:val="6DD54FEC"/>
    <w:rsid w:val="6FBF6D52"/>
    <w:rsid w:val="709FF3C7"/>
    <w:rsid w:val="710BDD33"/>
    <w:rsid w:val="71A1B02B"/>
    <w:rsid w:val="71F3272C"/>
    <w:rsid w:val="74012089"/>
    <w:rsid w:val="740BD7D9"/>
    <w:rsid w:val="7496B82B"/>
    <w:rsid w:val="7499DEF4"/>
    <w:rsid w:val="758DAE51"/>
    <w:rsid w:val="75EE4913"/>
    <w:rsid w:val="78057854"/>
    <w:rsid w:val="7A166FE7"/>
    <w:rsid w:val="7A2FF098"/>
    <w:rsid w:val="7BEFA3C0"/>
    <w:rsid w:val="7C9A8601"/>
    <w:rsid w:val="7D9B11B1"/>
    <w:rsid w:val="7E57FDC3"/>
    <w:rsid w:val="7E74B9D8"/>
    <w:rsid w:val="7E953CDB"/>
    <w:rsid w:val="7EC06F5D"/>
    <w:rsid w:val="7FB40EA0"/>
    <w:rsid w:val="7FEEAC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8FEDB"/>
  <w15:chartTrackingRefBased/>
  <w15:docId w15:val="{E06C31A1-CFF4-4FB5-BE7E-1D730EE8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5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13C97"/>
    <w:pPr>
      <w:ind w:left="720"/>
      <w:contextualSpacing/>
    </w:pPr>
  </w:style>
  <w:style w:type="paragraph" w:customStyle="1" w:styleId="Default">
    <w:name w:val="Default"/>
    <w:rsid w:val="00F13C9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23583"/>
    <w:rPr>
      <w:sz w:val="16"/>
      <w:szCs w:val="16"/>
    </w:rPr>
  </w:style>
  <w:style w:type="paragraph" w:styleId="CommentText">
    <w:name w:val="annotation text"/>
    <w:basedOn w:val="Normal"/>
    <w:link w:val="CommentTextChar"/>
    <w:uiPriority w:val="99"/>
    <w:semiHidden/>
    <w:unhideWhenUsed/>
    <w:rsid w:val="00723583"/>
    <w:pPr>
      <w:spacing w:line="240" w:lineRule="auto"/>
    </w:pPr>
    <w:rPr>
      <w:sz w:val="20"/>
      <w:szCs w:val="20"/>
    </w:rPr>
  </w:style>
  <w:style w:type="character" w:customStyle="1" w:styleId="CommentTextChar">
    <w:name w:val="Comment Text Char"/>
    <w:basedOn w:val="DefaultParagraphFont"/>
    <w:link w:val="CommentText"/>
    <w:uiPriority w:val="99"/>
    <w:semiHidden/>
    <w:rsid w:val="00723583"/>
    <w:rPr>
      <w:sz w:val="20"/>
      <w:szCs w:val="20"/>
    </w:rPr>
  </w:style>
  <w:style w:type="paragraph" w:styleId="CommentSubject">
    <w:name w:val="annotation subject"/>
    <w:basedOn w:val="CommentText"/>
    <w:next w:val="CommentText"/>
    <w:link w:val="CommentSubjectChar"/>
    <w:uiPriority w:val="99"/>
    <w:semiHidden/>
    <w:unhideWhenUsed/>
    <w:rsid w:val="00723583"/>
    <w:rPr>
      <w:b/>
      <w:bCs/>
    </w:rPr>
  </w:style>
  <w:style w:type="character" w:customStyle="1" w:styleId="CommentSubjectChar">
    <w:name w:val="Comment Subject Char"/>
    <w:basedOn w:val="CommentTextChar"/>
    <w:link w:val="CommentSubject"/>
    <w:uiPriority w:val="99"/>
    <w:semiHidden/>
    <w:rsid w:val="00723583"/>
    <w:rPr>
      <w:b/>
      <w:bCs/>
      <w:sz w:val="20"/>
      <w:szCs w:val="20"/>
    </w:rPr>
  </w:style>
  <w:style w:type="paragraph" w:styleId="BalloonText">
    <w:name w:val="Balloon Text"/>
    <w:basedOn w:val="Normal"/>
    <w:link w:val="BalloonTextChar"/>
    <w:uiPriority w:val="99"/>
    <w:semiHidden/>
    <w:unhideWhenUsed/>
    <w:rsid w:val="00723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583"/>
    <w:rPr>
      <w:rFonts w:ascii="Segoe UI" w:hAnsi="Segoe UI" w:cs="Segoe UI"/>
      <w:sz w:val="18"/>
      <w:szCs w:val="18"/>
    </w:rPr>
  </w:style>
  <w:style w:type="character" w:styleId="PlaceholderText">
    <w:name w:val="Placeholder Text"/>
    <w:basedOn w:val="DefaultParagraphFont"/>
    <w:uiPriority w:val="99"/>
    <w:semiHidden/>
    <w:rsid w:val="00723583"/>
    <w:rPr>
      <w:color w:val="808080"/>
    </w:rPr>
  </w:style>
  <w:style w:type="character" w:customStyle="1" w:styleId="Heading1Char">
    <w:name w:val="Heading 1 Char"/>
    <w:basedOn w:val="DefaultParagraphFont"/>
    <w:link w:val="Heading1"/>
    <w:uiPriority w:val="9"/>
    <w:rsid w:val="0072358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9429B"/>
    <w:rPr>
      <w:color w:val="0563C1" w:themeColor="hyperlink"/>
      <w:u w:val="single"/>
    </w:rPr>
  </w:style>
  <w:style w:type="character" w:styleId="FollowedHyperlink">
    <w:name w:val="FollowedHyperlink"/>
    <w:basedOn w:val="DefaultParagraphFont"/>
    <w:uiPriority w:val="99"/>
    <w:semiHidden/>
    <w:unhideWhenUsed/>
    <w:rsid w:val="00104A33"/>
    <w:rPr>
      <w:color w:val="954F72" w:themeColor="followedHyperlink"/>
      <w:u w:val="single"/>
    </w:rPr>
  </w:style>
  <w:style w:type="table" w:styleId="TableGrid">
    <w:name w:val="Table Grid"/>
    <w:basedOn w:val="TableNormal"/>
    <w:uiPriority w:val="39"/>
    <w:rsid w:val="00ED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F7063"/>
    <w:pPr>
      <w:widowControl w:val="0"/>
      <w:spacing w:before="141" w:after="0" w:line="240" w:lineRule="auto"/>
      <w:ind w:left="1320" w:hanging="300"/>
    </w:pPr>
    <w:rPr>
      <w:rFonts w:ascii="Garamond" w:eastAsia="Garamond" w:hAnsi="Garamond"/>
      <w:sz w:val="24"/>
      <w:szCs w:val="24"/>
    </w:rPr>
  </w:style>
  <w:style w:type="character" w:customStyle="1" w:styleId="BodyTextChar">
    <w:name w:val="Body Text Char"/>
    <w:basedOn w:val="DefaultParagraphFont"/>
    <w:link w:val="BodyText"/>
    <w:uiPriority w:val="1"/>
    <w:rsid w:val="00DF7063"/>
    <w:rPr>
      <w:rFonts w:ascii="Garamond" w:eastAsia="Garamond" w:hAnsi="Garamond"/>
      <w:sz w:val="24"/>
      <w:szCs w:val="24"/>
    </w:rPr>
  </w:style>
  <w:style w:type="paragraph" w:styleId="Header">
    <w:name w:val="header"/>
    <w:basedOn w:val="Normal"/>
    <w:link w:val="HeaderChar"/>
    <w:uiPriority w:val="99"/>
    <w:unhideWhenUsed/>
    <w:rsid w:val="001B0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EF0"/>
  </w:style>
  <w:style w:type="paragraph" w:styleId="Footer">
    <w:name w:val="footer"/>
    <w:basedOn w:val="Normal"/>
    <w:link w:val="FooterChar"/>
    <w:uiPriority w:val="99"/>
    <w:unhideWhenUsed/>
    <w:rsid w:val="001B0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EF0"/>
  </w:style>
  <w:style w:type="character" w:customStyle="1" w:styleId="UnresolvedMention1">
    <w:name w:val="Unresolved Mention1"/>
    <w:basedOn w:val="DefaultParagraphFont"/>
    <w:uiPriority w:val="99"/>
    <w:semiHidden/>
    <w:unhideWhenUsed/>
    <w:rsid w:val="009D1DD3"/>
    <w:rPr>
      <w:color w:val="605E5C"/>
      <w:shd w:val="clear" w:color="auto" w:fill="E1DFDD"/>
    </w:rPr>
  </w:style>
  <w:style w:type="character" w:styleId="UnresolvedMention">
    <w:name w:val="Unresolved Mention"/>
    <w:basedOn w:val="DefaultParagraphFont"/>
    <w:uiPriority w:val="99"/>
    <w:semiHidden/>
    <w:unhideWhenUsed/>
    <w:rsid w:val="00D05488"/>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5547">
      <w:bodyDiv w:val="1"/>
      <w:marLeft w:val="0"/>
      <w:marRight w:val="0"/>
      <w:marTop w:val="0"/>
      <w:marBottom w:val="0"/>
      <w:divBdr>
        <w:top w:val="none" w:sz="0" w:space="0" w:color="auto"/>
        <w:left w:val="none" w:sz="0" w:space="0" w:color="auto"/>
        <w:bottom w:val="none" w:sz="0" w:space="0" w:color="auto"/>
        <w:right w:val="none" w:sz="0" w:space="0" w:color="auto"/>
      </w:divBdr>
    </w:div>
    <w:div w:id="16259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vel.state.gov/content/travel/en/traveladvisories/traveladvisories.html" TargetMode="External"/><Relationship Id="rId18" Type="http://schemas.openxmlformats.org/officeDocument/2006/relationships/hyperlink" Target="https://engage.vt.edu/faculty_engagement/international_approval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ngage.vt.edu/faculty_engagement/international_approvals.html" TargetMode="External"/><Relationship Id="rId17" Type="http://schemas.openxmlformats.org/officeDocument/2006/relationships/hyperlink" Target="http://wwwnc.cdc.gov/Travel"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policies.vt.edu/107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age.vt.edu/faculty_engagement/international_approvals.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ravel.state.gov/content/travel/en/traveladvisories/traveladvisories.html" TargetMode="External"/><Relationship Id="rId23" Type="http://schemas.microsoft.com/office/2011/relationships/people" Target="people.xml"/><Relationship Id="rId10" Type="http://schemas.openxmlformats.org/officeDocument/2006/relationships/hyperlink" Target="https://engage.vt.edu/faculty_engagement/international_approvals.html" TargetMode="External"/><Relationship Id="rId19" Type="http://schemas.openxmlformats.org/officeDocument/2006/relationships/hyperlink" Target="https://step.state.gov/ste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cdc.gov/Trave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4D612F38-B524-4827-A02B-530413FFFAE6}">
    <t:Anchor>
      <t:Comment id="1241214410"/>
    </t:Anchor>
    <t:History>
      <t:Event id="{A79AC412-710F-41BB-9F78-BA1E499C2B51}" time="2024-02-08T20:55:23.318Z">
        <t:Attribution userId="S::mweyrens@vt.edu::15eb08ac-be25-4fb0-a594-7d33a03e5428" userProvider="AD" userName="Kuhn, Meghan"/>
        <t:Anchor>
          <t:Comment id="1241214410"/>
        </t:Anchor>
        <t:Create/>
      </t:Event>
      <t:Event id="{03335E46-4E80-4F99-90A0-6037C11F532E}" time="2024-02-08T20:55:23.318Z">
        <t:Attribution userId="S::mweyrens@vt.edu::15eb08ac-be25-4fb0-a594-7d33a03e5428" userProvider="AD" userName="Kuhn, Meghan"/>
        <t:Anchor>
          <t:Comment id="1241214410"/>
        </t:Anchor>
        <t:Assign userId="S::jbatymcmillan@vt.edu::b817dcb7-61a1-455a-81d0-bcc34c16b4f4" userProvider="AD" userName="McMillan, Jessica"/>
      </t:Event>
      <t:Event id="{925EDFEF-0A78-45AD-854B-9886EFFA17A1}" time="2024-02-08T20:55:23.318Z">
        <t:Attribution userId="S::mweyrens@vt.edu::15eb08ac-be25-4fb0-a594-7d33a03e5428" userProvider="AD" userName="Kuhn, Meghan"/>
        <t:Anchor>
          <t:Comment id="1241214410"/>
        </t:Anchor>
        <t:SetTitle title="@McMillan, Jessica should we mention the volunteer form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54F708C863947BA017707EABDC785" ma:contentTypeVersion="14" ma:contentTypeDescription="Create a new document." ma:contentTypeScope="" ma:versionID="ebf18955bac947d550f702a2e2b636a7">
  <xsd:schema xmlns:xsd="http://www.w3.org/2001/XMLSchema" xmlns:xs="http://www.w3.org/2001/XMLSchema" xmlns:p="http://schemas.microsoft.com/office/2006/metadata/properties" xmlns:ns3="b44b9720-c86f-4e86-8cb7-4f189ef40a7a" xmlns:ns4="213f3d96-9a9b-4e89-afed-5ac5eca135bf" targetNamespace="http://schemas.microsoft.com/office/2006/metadata/properties" ma:root="true" ma:fieldsID="6720d59633631619776a19324c75b794" ns3:_="" ns4:_="">
    <xsd:import namespace="b44b9720-c86f-4e86-8cb7-4f189ef40a7a"/>
    <xsd:import namespace="213f3d96-9a9b-4e89-afed-5ac5eca135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9720-c86f-4e86-8cb7-4f189ef40a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3f3d96-9a9b-4e89-afed-5ac5eca135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863E8-E960-4274-9B8A-52BA05587880}">
  <ds:schemaRefs>
    <ds:schemaRef ds:uri="http://schemas.microsoft.com/sharepoint/v3/contenttype/forms"/>
  </ds:schemaRefs>
</ds:datastoreItem>
</file>

<file path=customXml/itemProps2.xml><?xml version="1.0" encoding="utf-8"?>
<ds:datastoreItem xmlns:ds="http://schemas.openxmlformats.org/officeDocument/2006/customXml" ds:itemID="{351AE8C6-B73F-4F4F-ADC7-10F841385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9720-c86f-4e86-8cb7-4f189ef40a7a"/>
    <ds:schemaRef ds:uri="213f3d96-9a9b-4e89-afed-5ac5eca13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811E5-F73E-490E-88A0-A862DB2BC1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1900</Words>
  <Characters>10832</Characters>
  <Application>Microsoft Office Word</Application>
  <DocSecurity>0</DocSecurity>
  <Lines>90</Lines>
  <Paragraphs>25</Paragraphs>
  <ScaleCrop>false</ScaleCrop>
  <Company>VT</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Wethey, Eliza</dc:creator>
  <cp:keywords/>
  <dc:description/>
  <cp:lastModifiedBy>McMillan, Jessica</cp:lastModifiedBy>
  <cp:revision>51</cp:revision>
  <dcterms:created xsi:type="dcterms:W3CDTF">2024-02-08T20:54:00Z</dcterms:created>
  <dcterms:modified xsi:type="dcterms:W3CDTF">2024-02-19T17:51:00Z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0x010100A2954F708C863947BA017707EABDC785</vt:lpwstr>
  </property>
</Properties>
</file>